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60ª SESSÃO ORDINÁRIA </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07</w:t>
      </w:r>
      <w:r w:rsidDel="00000000" w:rsidR="00000000" w:rsidRPr="00000000">
        <w:rPr>
          <w:rFonts w:ascii="Arial" w:cs="Arial" w:eastAsia="Arial" w:hAnsi="Arial"/>
          <w:b w:val="1"/>
          <w:rtl w:val="0"/>
        </w:rPr>
        <w:t xml:space="preserve"> DE AGOSTO DE 2024</w:t>
      </w: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quatorze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Eduardo Lima (REPUBLICANOS) declarou aberta a Sessão, com o Vereador Breno Garibalde (REDE) ocupando a Primeira e a Segunda Secretarias. Presentes na abertura da Sessão os Senhores Vereadores: Adriano Taxista (PODEMOS), Breno Garibalde (REDE), Eduardo Lima (REPUBLICANOS), José Ailton Nascimento (Paquito de Todos, PODEMOS), Ricardo Marques (CIDADANIA) e Sargento Byron Estrelas do Mar (MDB)</w:t>
      </w:r>
      <w:sdt>
        <w:sdtPr>
          <w:tag w:val="goog_rdk_0"/>
        </w:sdtPr>
        <w:sdtContent>
          <w:ins w:author="Debates Camara Municipal de Aracaju" w:id="0" w:date="2024-08-08T11:23:00Z">
            <w:r w:rsidDel="00000000" w:rsidR="00000000" w:rsidRPr="00000000">
              <w:rPr>
                <w:rFonts w:ascii="Arial" w:cs="Arial" w:eastAsia="Arial" w:hAnsi="Arial"/>
                <w:rtl w:val="0"/>
              </w:rPr>
              <w:t xml:space="preserve">.</w:t>
            </w:r>
          </w:ins>
        </w:sdtContent>
      </w:sdt>
      <w:r w:rsidDel="00000000" w:rsidR="00000000" w:rsidRPr="00000000">
        <w:rPr>
          <w:rFonts w:ascii="Arial" w:cs="Arial" w:eastAsia="Arial" w:hAnsi="Arial"/>
          <w:rtl w:val="0"/>
        </w:rPr>
        <w:t xml:space="preserve"> No decorrer da Sessão foi registrada a presença dos Vereadores: Aldeilson Soares dos Santos (Binho, PODEMOS), Doutor Manuel Marcos (PSD), Fabiano Oliveira (PP), Joaquim da Janelinha (PDT), e Ricardo Vasconcelos (PSD) (dezoito). Ausentes os Vereadores: Camilo Daniel (PT), Elber Batalha Filho (PSB), Emília Corrêa (PL), Pastor Diego (UNIÃO BRASIL), Alexsandro da Conceição (Soneca, PSD), Vinícius Porto (PDT) (seis), todos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59ª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números 215/2024, de autoria do Vereador Elber Batalha Filho (PSB), que institui no município de Aracaju o mês "maio marrom", dedicado à realização de ações educativas para prevenção da doença celíaca; 216/2024, de autoria do Vereador Elber Batalha Filho (PSB), que dispõe sobre a obrigatoriedade de disponibilização de acesso gratuito à internet em estabelecimentos comerciais quando optarem por oferecer aos consumidores cardápio na forma digital; 221/2024, de autoria do Vereador Doutor Manuel Marcos (PSD), que institui a campanha municipal denominada “Farmácia Veterinária Solidária” no município de Aracaju e dá outras providências. Requerimentos números 318/2024, 319/2024, e 320/2024, de autoria do Vereador Sargento Byron Estrelas do Mar (MDB). Moções números 79/2024, de autoria do Vereador Sargento Byron Estrelas do Mar (MDB); e 81/2024, de autoria do Vereador Sargento Byron Estrelas do Mar (MDB). Indicações números 572/2024, de autoria do Vereador José Américo dos Santos Silva (Bigode do Santa Maria, PSD); 672/2024, 678/2024, 680/2024, 682/2024, 684/2024, 708/2024, 710/2024, 712/2024, 714/2024, 718/2024, e 771/2024, todas de autoria do Vereador Doutor Manuel Marcos (PSD); 690/2024, 692/2024, 694/2024, 698/2024, 800/2024 a 803/2024, estas de autoria do Vereador Adriano Taxista (PODEMOS); 746/2024  de autoria do Vereador Breno Garibalde (REDE); 804/2024 a 809/2024, 829/2024 a 831/2024, 861/2024, 863/2024, 867/2024, 885/2024 de autoria do Vereador Sargento Byron Estrelas do Mar (MDB); 810/2024 a 815/2024 de autoria do Vereador José Ailton Nascimento (Paquito de Todos, PODEMOS); 817/2024 a 821/2024, 841/2024, 871/2024, 873/2024, 875/2024, 877/2024 de autoria do Vereador Anderson de Tuca (UNIÃO BRASIL); 825/2024 a 828/2024, 834/2024, 837/2024, 838/2024, 879/2024, 881/2024, 883/2024 de autoria do Vereador Joaquim da Janelinha (PDT); 832/2024, 833/2024, 835/2024, 836/2024, 839/2024, 840/2024 de autoria do Vereador Camilo Daniel (PT); 842/2024, 844/2024 a 847/2024 de autoria da Vereadora Emília Corrêa (PL); 848/2024 de autoria do Vereador Ricardo Vasconcelos (PSD); </w:t>
      </w:r>
      <w:r w:rsidDel="00000000" w:rsidR="00000000" w:rsidRPr="00000000">
        <w:rPr>
          <w:rFonts w:ascii="Arial" w:cs="Arial" w:eastAsia="Arial" w:hAnsi="Arial"/>
          <w:rtl w:val="0"/>
        </w:rPr>
        <w:t xml:space="preserve">O Vereador Ricardo Marques (CIDADANIA) justificou a ausência da Vereadora Emília Corrêa (PL).</w:t>
      </w:r>
      <w:r w:rsidDel="00000000" w:rsidR="00000000" w:rsidRPr="00000000">
        <w:rPr>
          <w:rFonts w:ascii="Arial" w:cs="Arial" w:eastAsia="Arial" w:hAnsi="Arial"/>
          <w:i w:val="1"/>
          <w:rtl w:val="0"/>
        </w:rPr>
        <w:t xml:space="preserve"> 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Sargento Byron Estrelas do Mar (MDB)</w:t>
      </w:r>
      <w:r w:rsidDel="00000000" w:rsidR="00000000" w:rsidRPr="00000000">
        <w:rPr>
          <w:rFonts w:ascii="Arial" w:cs="Arial" w:eastAsia="Arial" w:hAnsi="Arial"/>
          <w:rtl w:val="0"/>
        </w:rPr>
        <w:t xml:space="preserve"> lembrou que hoje a Lei Maria da Penha completou dezoito anos de existência, e ressaltou que é muito importante o combate à violência contra a mulher. Mostrou vídeo, com imagens de um trator sendo utilizado no Recanto da Paz e disse que está feliz por essa obra estar prestes a ser concluída. O Vereador </w:t>
      </w:r>
      <w:r w:rsidDel="00000000" w:rsidR="00000000" w:rsidRPr="00000000">
        <w:rPr>
          <w:rFonts w:ascii="Arial" w:cs="Arial" w:eastAsia="Arial" w:hAnsi="Arial"/>
          <w:i w:val="1"/>
          <w:rtl w:val="0"/>
        </w:rPr>
        <w:t xml:space="preserve">Breno Garibalde (REDE)</w:t>
      </w:r>
      <w:r w:rsidDel="00000000" w:rsidR="00000000" w:rsidRPr="00000000">
        <w:rPr>
          <w:rFonts w:ascii="Arial" w:cs="Arial" w:eastAsia="Arial" w:hAnsi="Arial"/>
          <w:rtl w:val="0"/>
        </w:rPr>
        <w:t xml:space="preserve"> falou que muitas pessoas precisam de muito dinheiro para pagar tratamento veterinário para seus animais, informou que Salvador e Curitiba têm hospitais públicos veterinários e a falta de ações para resolver esse problema é uma falha da atual gestão. Ressaltou que hoje apenas as ONGs atuam para dar assistência a esses animais, mas sozinhas elas não conseguem suprir a demanda existente em Aracaju. O Presidente justificou a ausência do vereador Camilo Daniel (PT). O Vereador </w:t>
      </w:r>
      <w:r w:rsidDel="00000000" w:rsidR="00000000" w:rsidRPr="00000000">
        <w:rPr>
          <w:rFonts w:ascii="Arial" w:cs="Arial" w:eastAsia="Arial" w:hAnsi="Arial"/>
          <w:i w:val="1"/>
          <w:rtl w:val="0"/>
        </w:rPr>
        <w:t xml:space="preserve">Eduardo Lima (REPUBLICANOS)</w:t>
      </w:r>
      <w:r w:rsidDel="00000000" w:rsidR="00000000" w:rsidRPr="00000000">
        <w:rPr>
          <w:rFonts w:ascii="Arial" w:cs="Arial" w:eastAsia="Arial" w:hAnsi="Arial"/>
          <w:rtl w:val="0"/>
        </w:rPr>
        <w:t xml:space="preserve"> citou artigo da Constituição Federal que afirma ser um dever do Estado fornecer todos os bens necessários para a manutenção e restabelecimento da saúde. Apresentou  um documento comprovando que a administração municipal questionou o Tribunal de Contas se é possível fornecer fraldas para pacientes em Aracaju. A devoluta  do Tribunal de Contas deixou claro que essa não é uma questão razoável, pois isso é uma atribuição da procuradoria municipal. O Vereador </w:t>
      </w:r>
      <w:r w:rsidDel="00000000" w:rsidR="00000000" w:rsidRPr="00000000">
        <w:rPr>
          <w:rFonts w:ascii="Arial" w:cs="Arial" w:eastAsia="Arial" w:hAnsi="Arial"/>
          <w:i w:val="1"/>
          <w:rtl w:val="0"/>
        </w:rPr>
        <w:t xml:space="preserve">Isac (UNIÃO BRASIL)</w:t>
      </w:r>
      <w:r w:rsidDel="00000000" w:rsidR="00000000" w:rsidRPr="00000000">
        <w:rPr>
          <w:rFonts w:ascii="Arial" w:cs="Arial" w:eastAsia="Arial" w:hAnsi="Arial"/>
          <w:rtl w:val="0"/>
        </w:rPr>
        <w:t xml:space="preserve"> citou inauguração de creche no Lamarão, o que é uma ação positiva, mas apesar disso existem mais de mil e setecentas</w:t>
      </w:r>
      <w:r w:rsidDel="00000000" w:rsidR="00000000" w:rsidRPr="00000000">
        <w:rPr>
          <w:rFonts w:ascii="Arial" w:cs="Arial" w:eastAsia="Arial" w:hAnsi="Arial"/>
          <w:rtl w:val="0"/>
        </w:rPr>
        <w:t xml:space="preserve"> crianças</w:t>
      </w:r>
      <w:r w:rsidDel="00000000" w:rsidR="00000000" w:rsidRPr="00000000">
        <w:rPr>
          <w:rFonts w:ascii="Arial" w:cs="Arial" w:eastAsia="Arial" w:hAnsi="Arial"/>
          <w:rtl w:val="0"/>
        </w:rPr>
        <w:t xml:space="preserve"> que precisam de creche em Aracaju, e a administração municipal não ofereceu solução à falta de vagas nessas instituições. Afirmou que a cada ano a quantidade de crianças sem creche aumenta e que um país que despreza as crianças e os idosos está fadado ao fracasso. O Vereador </w:t>
      </w:r>
      <w:r w:rsidDel="00000000" w:rsidR="00000000" w:rsidRPr="00000000">
        <w:rPr>
          <w:rFonts w:ascii="Arial" w:cs="Arial" w:eastAsia="Arial" w:hAnsi="Arial"/>
          <w:i w:val="1"/>
          <w:rtl w:val="0"/>
        </w:rPr>
        <w:t xml:space="preserve">José Ailton Nascimento (Paquito de Todos, PODEMOS) </w:t>
      </w:r>
      <w:r w:rsidDel="00000000" w:rsidR="00000000" w:rsidRPr="00000000">
        <w:rPr>
          <w:rFonts w:ascii="Arial" w:cs="Arial" w:eastAsia="Arial" w:hAnsi="Arial"/>
          <w:rtl w:val="0"/>
        </w:rPr>
        <w:t xml:space="preserve">disse que a rua Japaratuba é uma campeã de acidentes e gera insegurança para os pedestres. Declarou que são necessárias ações para amenizar o problema, como  melhorias na sinalização e em ações de educação aos motoristas. Lembrou que na rua Armindo Guaraná o asfalto foi instalado, mas sem faixa de pedestres ou redutores de velocidade e cobrou a instalação de sinalização pela Superintendência Municipal de Trânsito e Transportes (SMTT). O Vereador </w:t>
      </w:r>
      <w:r w:rsidDel="00000000" w:rsidR="00000000" w:rsidRPr="00000000">
        <w:rPr>
          <w:rFonts w:ascii="Arial" w:cs="Arial" w:eastAsia="Arial" w:hAnsi="Arial"/>
          <w:i w:val="1"/>
          <w:rtl w:val="0"/>
        </w:rPr>
        <w:t xml:space="preserve">Professor Bittencourt (PDT) </w:t>
      </w:r>
      <w:r w:rsidDel="00000000" w:rsidR="00000000" w:rsidRPr="00000000">
        <w:rPr>
          <w:rFonts w:ascii="Arial" w:cs="Arial" w:eastAsia="Arial" w:hAnsi="Arial"/>
          <w:rtl w:val="0"/>
        </w:rPr>
        <w:t xml:space="preserve">parabenizou</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Renato Nogueira, jovem natural de Olinda, que recentemente recebeu o título de cidadão Aracajuano. Falou sobre o recente evento que oficializou a candidatura de Carminha Paiva, para a prefeitura do município de Nossa Senhora de Socorro, e lembrou que ela atuou por muitos anos na área de assistência social deste município e elogiou a atuação dela nesse campo. A Vereadora </w:t>
      </w:r>
      <w:r w:rsidDel="00000000" w:rsidR="00000000" w:rsidRPr="00000000">
        <w:rPr>
          <w:rFonts w:ascii="Arial" w:cs="Arial" w:eastAsia="Arial" w:hAnsi="Arial"/>
          <w:i w:val="1"/>
          <w:rtl w:val="0"/>
        </w:rPr>
        <w:t xml:space="preserve">Professora Sônia Meire (PSOL)</w:t>
      </w:r>
      <w:r w:rsidDel="00000000" w:rsidR="00000000" w:rsidRPr="00000000">
        <w:rPr>
          <w:rFonts w:ascii="Arial" w:cs="Arial" w:eastAsia="Arial" w:hAnsi="Arial"/>
          <w:rtl w:val="0"/>
        </w:rPr>
        <w:t xml:space="preserve"> lembrou que estamos completando quase duas décadas de implementação da Lei Maria da Pena, que foi um avanço contra a violência doméstica. Afirmou que a naturalização da violência contra a mulher passou a ser questionada após a implementação desta lei, pois esse tema deixou de ser somente um problema do âmbito privado e passou a ser enxergado como um problema público. Declarou a importância das medidas protetivas para combater a visão antiquada de que o homem possui direitos sobre a vida e sobre o corpo da mulher.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A Vereadora </w:t>
      </w:r>
      <w:r w:rsidDel="00000000" w:rsidR="00000000" w:rsidRPr="00000000">
        <w:rPr>
          <w:rFonts w:ascii="Arial" w:cs="Arial" w:eastAsia="Arial" w:hAnsi="Arial"/>
          <w:i w:val="1"/>
          <w:rtl w:val="0"/>
        </w:rPr>
        <w:t xml:space="preserve">Sheyla Galba (UNIÃO BRASIL) </w:t>
      </w:r>
      <w:r w:rsidDel="00000000" w:rsidR="00000000" w:rsidRPr="00000000">
        <w:rPr>
          <w:rFonts w:ascii="Arial" w:cs="Arial" w:eastAsia="Arial" w:hAnsi="Arial"/>
          <w:rtl w:val="0"/>
        </w:rPr>
        <w:t xml:space="preserve">destacou que seguirá lutando em prol das pessoas com câncer, e cobrando providências do poder público. Salientou que luta desde dois mil e quinze pelos pacientes com câncer, e que os medicamentos em falta há muito tempo, somente chegam aos pontos da rede de saúde após a cobrança dela em vídeo. Mencionou que atualmente os pacientes estão denunciando a falta do medicamento “purinethol”, necessário ao tratamento do câncer, e ressaltou que não é suficiente a troca do comando da Secretaria, é necessária a mudança no modelo de gestão. Disse que esteve no Hospital Universitário (HU) para transmitir o caso de um senhor que aguarda um exame “PET-CT” (pet scan), e de mulheres da instituição “mulheres de peito” que aguardam procedimentos de reconstrução mamária, quando foi direcionada a diversos responsáveis distintos e não conseguiu obter resposta definitiva às demandas dos pacientes. Noutro tema, destacou que esteve no Centro de Atenção à Saúde de Sergipe (CASE) hoje pela manhã, quando recebeu a denúncia de senhor de cinquenta e seis anos, com câncer de cabeça e pescoço, que aguarda uma tomografia há trinta dias. Além disso, sustentou que são necessárias informações com relação à fila de radioterapia no Hospital de Urgências de Sergipe (HUSE). Deliberou que todas as situações que trouxe ao expediente dizem respeito a pessoas em tratamento contra o câncer, e que são questões simples, que demandam prioridade. Encerrou destacando que está esperançosa com a mudança no comando da Secretaria de Estado da Saúde, e ressaltou que o instagram dela é lotado por queixas de pacientes, tanto do estado, quanto do Município. O Vereador </w:t>
      </w:r>
      <w:r w:rsidDel="00000000" w:rsidR="00000000" w:rsidRPr="00000000">
        <w:rPr>
          <w:rFonts w:ascii="Arial" w:cs="Arial" w:eastAsia="Arial" w:hAnsi="Arial"/>
          <w:i w:val="1"/>
          <w:rtl w:val="0"/>
        </w:rPr>
        <w:t xml:space="preserve">Adriano Taxista (PODEMOS)</w:t>
      </w:r>
      <w:r w:rsidDel="00000000" w:rsidR="00000000" w:rsidRPr="00000000">
        <w:rPr>
          <w:rFonts w:ascii="Arial" w:cs="Arial" w:eastAsia="Arial" w:hAnsi="Arial"/>
          <w:rtl w:val="0"/>
        </w:rPr>
        <w:t xml:space="preserve"> ventilou o caso de uma senhora do bairro Porto D’antas, que aguarda consulta com psiquiatra pediátrico desde fevereiro, e que sofre com os sintomas apresentados em decorrência da falta de medicamentos para o filho. Apresentou também o caso de postos de saúde da Capital, especialmente Oswaldo de Souza de Del Nunes, que enfrentam a falta de medicamentos de uso contínuo, e de insumos dos mais básicos. Sustentou que outro grande problema da rede pública concerne ao tratamento odontológico, que lida, além da falta de insumos, com a falta de profissionais. Encerrou abordando o caso de pessoas que estão ocupando o terminal da Rodoviária Nova, muitas vezes abordando pessoas de forma inadequada ou utilizando drogas no local, e impossibilitando o trabalho de muitos motoristas de táxi que deveriam estar naquele local. Apelou ao governador Fábio Mitidieri a fim de que a Polícia Militar esteja sempre presente na localidade. Encerrou cobrando providências também da Superintendência Municipal de Trânsito e Transportes (SMTT) a respeito da pintura de faixas e sinalização de vias, e disse que ele mesmo vem reformando a sinalização de alguns pontos. Dirigiram apartes os Vereadores Sheyla Galba (UNIÃO BRASIL), Professora Sônia Meire (PSOL), Cícero do Santa Maria (PODEMOS) e José Américo dos Santos Silva (Bigode do Santa Maria, PSD). </w:t>
      </w:r>
      <w:r w:rsidDel="00000000" w:rsidR="00000000" w:rsidRPr="00000000">
        <w:rPr>
          <w:rFonts w:ascii="Arial" w:cs="Arial" w:eastAsia="Arial" w:hAnsi="Arial"/>
          <w:i w:val="1"/>
          <w:rtl w:val="0"/>
        </w:rPr>
        <w:t xml:space="preserve">O Vereador Anderson de Tuca (UNIÃO BRASIL)</w:t>
      </w:r>
      <w:r w:rsidDel="00000000" w:rsidR="00000000" w:rsidRPr="00000000">
        <w:rPr>
          <w:rFonts w:ascii="Arial" w:cs="Arial" w:eastAsia="Arial" w:hAnsi="Arial"/>
          <w:rtl w:val="0"/>
        </w:rPr>
        <w:t xml:space="preserve">, em referência à abordagem feita pelo Vereador Adriano Taxista (PODEMOS), lamentou a atuação da SMTT, e disse que todos nesta Casa possuem queixas com relação à gestão da Superintendência. Mencionou que cobra de forma recorrente pela sinalização de vias e implantação de lombadas eletrônicas, e que estas últimas estão em licitação somente após ele ter destinado cinquenta mil reais em emendas impositivas. Noutro tema, o Vereador elogiou o trabalho desenvolvido pelo ex-Secretário da Saúde, Walter Pinheiro, e citou dados que denotam a atuação positiva à frente da pasta, de programas como o “Opera Sergipe”. Relatou que o secretário sempre foi extremamente acessível a todos que lhe apresentavam demandas, que admira o trabalho desenvolvido, e negou qualquer alegação de que a saída da pasta decorre de queixas feitas por qualquer Vereador. Dirigiram </w:t>
      </w:r>
      <w:r w:rsidDel="00000000" w:rsidR="00000000" w:rsidRPr="00000000">
        <w:rPr>
          <w:rFonts w:ascii="Arial" w:cs="Arial" w:eastAsia="Arial" w:hAnsi="Arial"/>
          <w:rtl w:val="0"/>
        </w:rPr>
        <w:t xml:space="preserve">apartes</w:t>
      </w:r>
      <w:r w:rsidDel="00000000" w:rsidR="00000000" w:rsidRPr="00000000">
        <w:rPr>
          <w:rFonts w:ascii="Arial" w:cs="Arial" w:eastAsia="Arial" w:hAnsi="Arial"/>
          <w:rtl w:val="0"/>
        </w:rPr>
        <w:t xml:space="preserve"> os Vereadores Joaquim da Janelinha (PDT) e Fabiano Oliveira (PP). </w:t>
      </w:r>
      <w:r w:rsidDel="00000000" w:rsidR="00000000" w:rsidRPr="00000000">
        <w:rPr>
          <w:rFonts w:ascii="Arial" w:cs="Arial" w:eastAsia="Arial" w:hAnsi="Arial"/>
          <w:i w:val="1"/>
          <w:rtl w:val="0"/>
        </w:rPr>
        <w:t xml:space="preserve">O Parlamentar José Américo dos Santos Silva (Bigode do Santa Maria, PSD)</w:t>
      </w:r>
      <w:r w:rsidDel="00000000" w:rsidR="00000000" w:rsidRPr="00000000">
        <w:rPr>
          <w:rFonts w:ascii="Arial" w:cs="Arial" w:eastAsia="Arial" w:hAnsi="Arial"/>
          <w:rtl w:val="0"/>
        </w:rPr>
        <w:t xml:space="preserve"> elogiou a atuação do ex-Secretário Walter Pinheiro enquanto chefiou a pasta da Secretaria Estadual da Saúde, e mencionou iniciativas como o “Opera Sergipe” e o “Enxerga Sergipe”, de grande importância ao povo sergipano. Noutro ponto, criticou o trabalho desenvolvido pelo Superintendente Renato Telles, da SMTT, que disse não atender a nenhuma das pautas e cobranças que lhe são dirigidas. Mencionou a necessidade de uma linha circular de ônibus no bairro Santa Maria, além da implantação de sinalização e redutores de velocidade na Avenida Alexandre Alcino. Apresentou a situação dos moradores dos Conjuntos Padre Pedro e Valadares, que sofrem com problemas de infraestrutura, com ruas tomadas por esgoto, e disse que ainda não foi atendido na Empresa Municipal de Obras e Urbanização (EMURB) para transmitir essas demandas. Noutro ponto, agradeceu à Empresa Municipal de Serviços Urbanos (EMSURB) pelo bom trabalho de limpeza que vem sendo desenvolvido em Aracaju. Lamentou as condições precárias pelas quais vem passando a população em situação de pobreza, especialmente após os cortes que vêm sendo feitos no “Programa Bolsa Família”, que os seiscentos reais do programa já não eram suficientes para viver com dignidade e que o povo quer trabalhar, viver com salário digno. Fez aparte o Vereador Adriano Taxista (PODEMOS).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Feita a verificação de quórum, presentes à fase de deliberação das matérias os Vereadores Adriano Taxista (PODEMOS), Anderson de Tuca (UNIÃO BRASIL), José Américo dos Santos Silva (Bigode do Santa Maria, PSD), Aldeilson Soares dos Santos (Binho, PODEMOS), Breno Garibalde (REDE), Cícero do Santa Maria (PODEMOS), Doutor Manuel Marcos (PSD), Eduardo Lima (REPUBLICANOS), Fabiano Oliveira (PP), Isac (UNIÃO BRASIL), Joaquim da Janelinha (PDT), José Ailton Nascimento (Paquito de Todos, PODEMOS), Professor Bittencourt (PDT), Professora Sônia Meire (PSOL), Ricardo Marques (CIDADANIA), Ricardo Vasconcelos (PSD), Sargento Byron Estrelas do Mar (MDB), e Sheyla Galba (UNIÃO BRASIL) (dezoito), e ausentes os Vereadores: Camilo Daniel (PT), Elber Batalha Filho (PSB), Emília Corrêa (PL), Pastor Diego (UNIÃO BRASIL), Alexsandro da Conceição (Soneca, PSD), e Vinícius Porto (PDT) (seis), todos com justificativas. Pauta de hoje, sete de agosto de</w:t>
      </w:r>
      <w:r w:rsidDel="00000000" w:rsidR="00000000" w:rsidRPr="00000000">
        <w:rPr>
          <w:rFonts w:ascii="Arial" w:cs="Arial" w:eastAsia="Arial" w:hAnsi="Arial"/>
          <w:rtl w:val="0"/>
        </w:rPr>
        <w:t xml:space="preserve"> dois mil e vinte e quatro</w:t>
      </w:r>
      <w:r w:rsidDel="00000000" w:rsidR="00000000" w:rsidRPr="00000000">
        <w:rPr>
          <w:rFonts w:ascii="Arial" w:cs="Arial" w:eastAsia="Arial" w:hAnsi="Arial"/>
          <w:rtl w:val="0"/>
        </w:rPr>
        <w:t xml:space="preserve">. Projeto de lei número 65/2024 de autoria do Vereador Doutor Manoel Marcos que submetido à votação foi aprovado em Redação Final. Projeto de lei número 65/2024, de autoria do Vereador Doutor Manuel Marcos (PSD), submetido à apreciação, foi aprovado em Redação Final. Projeto de lei número 71/2024, de autoria do ex-Vereador Milton Dantas, submetido à apreciação, foi aprovado em Redação Final. Projeto de lei número 87/2024, de autoria do Vereador Breno Garibalde (REDE), submetido à apreciação, foi aprovado em Redação Final. Projeto de lei número 89/2024 de autoria da Vereadora Sheyla Galba (UNIÃO BRASIL), submetido à apreciação, foi aprovado em Redação Final. Projeto de lei número 93/2024 de autoria da Vereadora Sheyla Galba (UNIÃO BRASIL), submetido à apreciação, foi aprovado em Redação Final. Projeto de lei número 364/2023, de autoria da Vereadora Emília Corrêa (PL), submetido à discussão, foi aprovado em Segunda Votação. Emendas números 1, 2 e 3, todas de autoria da Vereadora Emília Corrêa (PL), ao Projeto de lei número 433/2023, também de autoria da Vereadora Emília Corrêa (PL), receberam parecer favorável da Comissão de Constituição Justiça e Redação, pelo Vereador Sargento Byron Estrelas do Mar (MDB), e da Comissão de Assistência Social, Direitos Humanos, Defesa Do Consumidor, Criança, Adolescente e da Mulher, sob a relatoria do Vereador Cícero do Santa Maria (PODEMOS). Submetidas à discussão, as Emendas números 1, 2 e 3 ao Projeto de lei número 433/2023, de autoria da Vereadora Emília Corrêa (PL) foram aprovadas em votação única. Em discussão, o  Projeto de lei número 433/2023, de autoria da Vereadora Emília Corrêa (PL) foi aprovado em Segunda Votação. Projeto de lei número 105/2023 de autoria do Vereador Breno Garibalde (REDE), foi discutido pelo autor, e pelos Vereadores Professora Sônia Meire (PSOL), Professor Bittencourt (PDT), Adriano Taxista (PODEMOS), que foi aparteado pelo Vereador Cícero do Santa Maria (PODEMOS. Submetido à votação, o Projeto de lei número 105/2023 foi aprovado em Primeira Votação. Projeto de lei número 119/2023 de autoria do Vereador Joaquim da Janelinha (PDT), foi discutido pela Vereadora Professora Sônia Meire (PSOL) e, submetido à votação, foi aprovado em Primeira Votação. Emenda número 1, ao Projeto de Lei número 184/2023, de autoria do Vereador Breno Garibalde (REDE), recebeu parecer favorável da Comissão de Obras, Serviços Públicos e Tecnologia, sob relatoria da Vereadora Sheyla Galba (UNIÃO BRASIL). Em discussão, a Emenda número 1, ao Projeto de Lei número 184/2023 foi aprovada em votação única. Projeto de Lei número 184/2023, de autoria do Vereador Breno Garibalde (REDE), submetido à discussão, foi aprovado em Primeira Votação. Requerimento número 800/2023, de autoria da Vereadora Professora Sônia Meire (PSOL), submetido à discussão, foi aprovado em Votação Única. Requerimento número 310/2024, de autoria do Vereador Breno Garibalde (REDE), submetido à discussão, foi aprovado em Votação Única. E, como nada mais havia a tratar, o Senhor Presidente convocou uma Sessão Ordinária em</w:t>
      </w:r>
      <w:r w:rsidDel="00000000" w:rsidR="00000000" w:rsidRPr="00000000">
        <w:rPr>
          <w:rFonts w:ascii="Arial" w:cs="Arial" w:eastAsia="Arial" w:hAnsi="Arial"/>
          <w:rtl w:val="0"/>
        </w:rPr>
        <w:t xml:space="preserve"> oito de agosto de dois mil e vinte e quatro</w:t>
      </w:r>
      <w:r w:rsidDel="00000000" w:rsidR="00000000" w:rsidRPr="00000000">
        <w:rPr>
          <w:rFonts w:ascii="Arial" w:cs="Arial" w:eastAsia="Arial" w:hAnsi="Arial"/>
          <w:rtl w:val="0"/>
        </w:rPr>
        <w:t xml:space="preserve">, na hora Regimental, e deu por encerrada a sessão às onze horas e vinte e cinco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sete de agosto</w:t>
      </w:r>
      <w:r w:rsidDel="00000000" w:rsidR="00000000" w:rsidRPr="00000000">
        <w:rPr>
          <w:rFonts w:ascii="Arial" w:cs="Arial" w:eastAsia="Arial" w:hAnsi="Arial"/>
          <w:rtl w:val="0"/>
        </w:rPr>
        <w:t xml:space="preserve"> 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E">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0F">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0">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28975" cy="485775"/>
                      </a:xfrm>
                      <a:prstGeom prst="rect"/>
                      <a:ln/>
                    </pic:spPr>
                  </pic:pic>
                </a:graphicData>
              </a:graphic>
            </wp:anchor>
          </w:drawing>
        </mc:Fallback>
      </mc:AlternateConten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2">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gIajKp/NI1BE4PZsbweAv3Ak0Q==">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-972685230</vt:lpwstr>
  </property>
</Properties>
</file>