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rtl w:val="0"/>
        </w:rPr>
      </w:r>
    </w:p>
    <w:p w:rsidR="00000000" w:rsidDel="00000000" w:rsidP="00000000" w:rsidRDefault="00000000" w:rsidRPr="00000000" w14:paraId="00000002">
      <w:pPr>
        <w:spacing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ATA DA 77ª SESSÃO ORDINÁRIA </w:t>
      </w:r>
    </w:p>
    <w:p w:rsidR="00000000" w:rsidDel="00000000" w:rsidP="00000000" w:rsidRDefault="00000000" w:rsidRPr="00000000" w14:paraId="00000003">
      <w:pPr>
        <w:spacing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43ª LEGISLATURA</w:t>
      </w:r>
    </w:p>
    <w:p w:rsidR="00000000" w:rsidDel="00000000" w:rsidP="00000000" w:rsidRDefault="00000000" w:rsidRPr="00000000" w14:paraId="00000004">
      <w:pPr>
        <w:spacing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DIA 13 DE SETEMBRO DE 2023.</w:t>
      </w:r>
    </w:p>
    <w:p w:rsidR="00000000" w:rsidDel="00000000" w:rsidP="00000000" w:rsidRDefault="00000000" w:rsidRPr="00000000" w14:paraId="00000005">
      <w:pPr>
        <w:spacing w:line="276"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6">
      <w:pPr>
        <w:spacing w:line="276" w:lineRule="auto"/>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7">
      <w:pPr>
        <w:spacing w:line="276"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PRESIDENTE - FABIANO OLIVEIRA (PP)</w:t>
      </w:r>
    </w:p>
    <w:p w:rsidR="00000000" w:rsidDel="00000000" w:rsidP="00000000" w:rsidRDefault="00000000" w:rsidRPr="00000000" w14:paraId="00000008">
      <w:pPr>
        <w:spacing w:line="276"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1º SECRETÁRIO - SHEYLA GALBA (CIDADANIA)</w:t>
      </w:r>
    </w:p>
    <w:p w:rsidR="00000000" w:rsidDel="00000000" w:rsidP="00000000" w:rsidRDefault="00000000" w:rsidRPr="00000000" w14:paraId="00000009">
      <w:pPr>
        <w:spacing w:line="276" w:lineRule="auto"/>
        <w:rPr>
          <w:sz w:val="28"/>
          <w:szCs w:val="28"/>
        </w:rPr>
      </w:pPr>
      <w:r w:rsidDel="00000000" w:rsidR="00000000" w:rsidRPr="00000000">
        <w:rPr>
          <w:rFonts w:ascii="Calibri" w:cs="Calibri" w:eastAsia="Calibri" w:hAnsi="Calibri"/>
          <w:b w:val="1"/>
          <w:sz w:val="32"/>
          <w:szCs w:val="32"/>
          <w:rtl w:val="0"/>
        </w:rPr>
        <w:t xml:space="preserve">2º SECRETÁRIO - SHEYLA GALBA (CIDADANIA)</w:t>
      </w:r>
      <w:r w:rsidDel="00000000" w:rsidR="00000000" w:rsidRPr="00000000">
        <w:rPr>
          <w:rtl w:val="0"/>
        </w:rPr>
      </w:r>
    </w:p>
    <w:p w:rsidR="00000000" w:rsidDel="00000000" w:rsidP="00000000" w:rsidRDefault="00000000" w:rsidRPr="00000000" w14:paraId="0000000A">
      <w:pPr>
        <w:spacing w:line="276" w:lineRule="auto"/>
        <w:jc w:val="both"/>
        <w:rPr>
          <w:sz w:val="28"/>
          <w:szCs w:val="28"/>
        </w:rPr>
      </w:pPr>
      <w:r w:rsidDel="00000000" w:rsidR="00000000" w:rsidRPr="00000000">
        <w:rPr>
          <w:rtl w:val="0"/>
        </w:rPr>
      </w:r>
    </w:p>
    <w:p w:rsidR="00000000" w:rsidDel="00000000" w:rsidP="00000000" w:rsidRDefault="00000000" w:rsidRPr="00000000" w14:paraId="0000000B">
      <w:pPr>
        <w:spacing w:line="276" w:lineRule="auto"/>
        <w:jc w:val="both"/>
        <w:rPr>
          <w:sz w:val="28"/>
          <w:szCs w:val="28"/>
        </w:rPr>
      </w:pPr>
      <w:r w:rsidDel="00000000" w:rsidR="00000000" w:rsidRPr="00000000">
        <w:rPr>
          <w:rtl w:val="0"/>
        </w:rPr>
      </w:r>
    </w:p>
    <w:p w:rsidR="00000000" w:rsidDel="00000000" w:rsidP="00000000" w:rsidRDefault="00000000" w:rsidRPr="00000000" w14:paraId="0000000C">
      <w:pPr>
        <w:spacing w:line="276" w:lineRule="auto"/>
        <w:jc w:val="both"/>
        <w:rPr>
          <w:sz w:val="28"/>
          <w:szCs w:val="28"/>
        </w:rPr>
      </w:pPr>
      <w:r w:rsidDel="00000000" w:rsidR="00000000" w:rsidRPr="00000000">
        <w:rPr>
          <w:rtl w:val="0"/>
        </w:rPr>
      </w:r>
    </w:p>
    <w:p w:rsidR="00000000" w:rsidDel="00000000" w:rsidP="00000000" w:rsidRDefault="00000000" w:rsidRPr="00000000" w14:paraId="0000000D">
      <w:pPr>
        <w:spacing w:line="276" w:lineRule="auto"/>
        <w:jc w:val="both"/>
        <w:rPr>
          <w:sz w:val="28"/>
          <w:szCs w:val="28"/>
        </w:rPr>
      </w:pPr>
      <w:r w:rsidDel="00000000" w:rsidR="00000000" w:rsidRPr="00000000">
        <w:rPr>
          <w:rtl w:val="0"/>
        </w:rPr>
      </w:r>
    </w:p>
    <w:p w:rsidR="00000000" w:rsidDel="00000000" w:rsidP="00000000" w:rsidRDefault="00000000" w:rsidRPr="00000000" w14:paraId="0000000E">
      <w:pPr>
        <w:spacing w:line="276" w:lineRule="auto"/>
        <w:jc w:val="both"/>
        <w:rPr>
          <w:sz w:val="28"/>
          <w:szCs w:val="28"/>
        </w:rPr>
      </w:pPr>
      <w:r w:rsidDel="00000000" w:rsidR="00000000" w:rsidRPr="00000000">
        <w:rPr>
          <w:rFonts w:ascii="Calibri" w:cs="Calibri" w:eastAsia="Calibri" w:hAnsi="Calibri"/>
          <w:sz w:val="28"/>
          <w:szCs w:val="28"/>
          <w:rtl w:val="0"/>
        </w:rPr>
        <w:t xml:space="preserve">Sob a proteção de Deus e em nome do povo aracajuano, às nove horas e dez minutos, o Senhor Presidente declarou aberta a Sessão</w:t>
      </w:r>
      <w:r w:rsidDel="00000000" w:rsidR="00000000" w:rsidRPr="00000000">
        <w:rPr>
          <w:rFonts w:ascii="Calibri" w:cs="Calibri" w:eastAsia="Calibri" w:hAnsi="Calibri"/>
          <w:b w:val="1"/>
          <w:sz w:val="28"/>
          <w:szCs w:val="28"/>
          <w:rtl w:val="0"/>
        </w:rPr>
        <w:t xml:space="preserve"> com a presença dos Senhores Vereadores: </w:t>
      </w:r>
      <w:r w:rsidDel="00000000" w:rsidR="00000000" w:rsidRPr="00000000">
        <w:rPr>
          <w:rFonts w:ascii="Calibri" w:cs="Calibri" w:eastAsia="Calibri" w:hAnsi="Calibri"/>
          <w:sz w:val="28"/>
          <w:szCs w:val="28"/>
          <w:rtl w:val="0"/>
        </w:rPr>
        <w:t xml:space="preserve">Elber Batalha Filho (PSB), Emília Corrêa (PATRIOTA), Fabiano Oliveira (PP),  Isac (PDT), Milton Dantas (Miltinho, PDT), José Ailton Nascimento (Paquito de Todos, SOLIDARIEDADE),  Professora Sônia Meire (PSOL),   Sargento Byron Estrelas do Mar (REPUBLICANOS),  Sheyla Galba (CIDADANIA). </w:t>
      </w:r>
      <w:r w:rsidDel="00000000" w:rsidR="00000000" w:rsidRPr="00000000">
        <w:rPr>
          <w:rFonts w:ascii="Calibri" w:cs="Calibri" w:eastAsia="Calibri" w:hAnsi="Calibri"/>
          <w:b w:val="1"/>
          <w:sz w:val="28"/>
          <w:szCs w:val="28"/>
          <w:rtl w:val="0"/>
        </w:rPr>
        <w:t xml:space="preserve">No decorrer da Sessão, foi registrada a presença dos Vereadores:</w:t>
      </w:r>
      <w:r w:rsidDel="00000000" w:rsidR="00000000" w:rsidRPr="00000000">
        <w:rPr>
          <w:rFonts w:ascii="Calibri" w:cs="Calibri" w:eastAsia="Calibri" w:hAnsi="Calibri"/>
          <w:sz w:val="28"/>
          <w:szCs w:val="28"/>
          <w:rtl w:val="0"/>
        </w:rPr>
        <w:t xml:space="preserve"> Anderson de Tuca (PDT), José Américo dos Santos Silva (Bigode do Santa Maria, PSD), Aldeilson Soares dos Santos (Binho, PMN), Breno Garibalde (UNIÃO BRASIL), Cícero do Santa Maria (PODEMOS), Eduardo Lima (REPUBLICANOS), Josenito Vitale de Jesus (Nitinho, PSD), Pastor Diego (PP), Professor Bittencourt (PDT), Ricardo Marques (CIDADANIA), Ricardo Vasconcelos (REDE), Vinícius Porto (PDT) e Norberto Alves Júnior (Zezinho do Bugio, PSB) (vinte e dois), </w:t>
      </w:r>
      <w:r w:rsidDel="00000000" w:rsidR="00000000" w:rsidRPr="00000000">
        <w:rPr>
          <w:rFonts w:ascii="Calibri" w:cs="Calibri" w:eastAsia="Calibri" w:hAnsi="Calibri"/>
          <w:b w:val="1"/>
          <w:sz w:val="28"/>
          <w:szCs w:val="28"/>
          <w:rtl w:val="0"/>
        </w:rPr>
        <w:t xml:space="preserve">e ausentes os Vereadores: </w:t>
      </w:r>
      <w:r w:rsidDel="00000000" w:rsidR="00000000" w:rsidRPr="00000000">
        <w:rPr>
          <w:rFonts w:ascii="Calibri" w:cs="Calibri" w:eastAsia="Calibri" w:hAnsi="Calibri"/>
          <w:sz w:val="28"/>
          <w:szCs w:val="28"/>
          <w:rtl w:val="0"/>
        </w:rPr>
        <w:t xml:space="preserve"> Alexsandro da Conceição (Soneca, PSD), com justificativa, e Professora Ângela Melo (PT), licenciada para tratamento de saúde (dois). Lida a Ata da septuagésima sexta Sessão Ordinária, que foi aprovada sem restrições.</w:t>
      </w:r>
      <w:r w:rsidDel="00000000" w:rsidR="00000000" w:rsidRPr="00000000">
        <w:rPr>
          <w:rtl w:val="0"/>
        </w:rPr>
      </w:r>
    </w:p>
    <w:p w:rsidR="00000000" w:rsidDel="00000000" w:rsidP="00000000" w:rsidRDefault="00000000" w:rsidRPr="00000000" w14:paraId="0000000F">
      <w:pPr>
        <w:spacing w:after="240" w:before="240" w:line="276"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EXPEDIENTE</w:t>
      </w:r>
    </w:p>
    <w:p w:rsidR="00000000" w:rsidDel="00000000" w:rsidP="00000000" w:rsidRDefault="00000000" w:rsidRPr="00000000" w14:paraId="00000010">
      <w:pPr>
        <w:jc w:val="both"/>
        <w:rPr>
          <w:rFonts w:ascii="Calibri" w:cs="Calibri" w:eastAsia="Calibri" w:hAnsi="Calibri"/>
          <w:sz w:val="28"/>
          <w:szCs w:val="28"/>
        </w:rPr>
      </w:pPr>
      <w:bookmarkStart w:colFirst="0" w:colLast="0" w:name="_heading=h.gjdgxs" w:id="0"/>
      <w:bookmarkEnd w:id="0"/>
      <w:r w:rsidDel="00000000" w:rsidR="00000000" w:rsidRPr="00000000">
        <w:rPr>
          <w:rFonts w:ascii="Calibri" w:cs="Calibri" w:eastAsia="Calibri" w:hAnsi="Calibri"/>
          <w:b w:val="1"/>
          <w:sz w:val="28"/>
          <w:szCs w:val="28"/>
          <w:rtl w:val="0"/>
        </w:rPr>
        <w:t xml:space="preserve">Constam do Expediente</w:t>
      </w:r>
      <w:r w:rsidDel="00000000" w:rsidR="00000000" w:rsidRPr="00000000">
        <w:rPr>
          <w:rFonts w:ascii="Calibri" w:cs="Calibri" w:eastAsia="Calibri" w:hAnsi="Calibri"/>
          <w:sz w:val="28"/>
          <w:szCs w:val="28"/>
          <w:rtl w:val="0"/>
        </w:rPr>
        <w:t xml:space="preserve"> o </w:t>
      </w:r>
      <w:r w:rsidDel="00000000" w:rsidR="00000000" w:rsidRPr="00000000">
        <w:rPr>
          <w:rFonts w:ascii="Calibri" w:cs="Calibri" w:eastAsia="Calibri" w:hAnsi="Calibri"/>
          <w:i w:val="1"/>
          <w:sz w:val="28"/>
          <w:szCs w:val="28"/>
          <w:rtl w:val="0"/>
        </w:rPr>
        <w:t xml:space="preserve">Projeto de Lei Complementar</w:t>
      </w:r>
      <w:r w:rsidDel="00000000" w:rsidR="00000000" w:rsidRPr="00000000">
        <w:rPr>
          <w:rFonts w:ascii="Calibri" w:cs="Calibri" w:eastAsia="Calibri" w:hAnsi="Calibri"/>
          <w:sz w:val="28"/>
          <w:szCs w:val="28"/>
          <w:rtl w:val="0"/>
        </w:rPr>
        <w:t xml:space="preserve"> número 16/2023, de autoria da Mesa Diretora, altera e acrescenta dispositivos à Lei Complementar Municipal número 169, de 16 de agosto de 2019 e dá outras providências. </w:t>
      </w:r>
      <w:r w:rsidDel="00000000" w:rsidR="00000000" w:rsidRPr="00000000">
        <w:rPr>
          <w:rFonts w:ascii="Calibri" w:cs="Calibri" w:eastAsia="Calibri" w:hAnsi="Calibri"/>
          <w:i w:val="1"/>
          <w:sz w:val="28"/>
          <w:szCs w:val="28"/>
          <w:rtl w:val="0"/>
        </w:rPr>
        <w:t xml:space="preserve">Projetos de Lei </w:t>
      </w:r>
      <w:r w:rsidDel="00000000" w:rsidR="00000000" w:rsidRPr="00000000">
        <w:rPr>
          <w:rFonts w:ascii="Calibri" w:cs="Calibri" w:eastAsia="Calibri" w:hAnsi="Calibri"/>
          <w:sz w:val="28"/>
          <w:szCs w:val="28"/>
          <w:rtl w:val="0"/>
        </w:rPr>
        <w:t xml:space="preserve">números 121/2023, de autoria do Vereador Professor Bittencourt (PDT), que denomina rua Marlene Amancio da Silva a atual rua “E” loteamento Jardim Costa Mar, bairro Aruana, iniciando na rua Arlindo Santos, e dá outras providências correlatas; 266/2023, de autoria do Vereador Eduardo Lima (REPUBLICANOS), cria o Selo Lilás de Reconhecimento às Empresas atuantes no combate à violência contra a mulher; 271/2023, de autoria do Vereador Pastor Diego (PP), estabelece diretrizes a serem observadas na formulação da Política Municipal de Atendimento Integrado às Pessoas com Transtorno do Espectro Autista, no Município de Aracaju, e dá outras providências; 272/2023, de autoria do Vereador Pastor Diego (PP), que trata de regulamentação da necessidade de aprovação da vigilância sanitária para a comercialização de produtos em Feiras de Cosméticos no Município de Aracaju. </w:t>
      </w:r>
      <w:r w:rsidDel="00000000" w:rsidR="00000000" w:rsidRPr="00000000">
        <w:rPr>
          <w:rFonts w:ascii="Calibri" w:cs="Calibri" w:eastAsia="Calibri" w:hAnsi="Calibri"/>
          <w:i w:val="1"/>
          <w:sz w:val="28"/>
          <w:szCs w:val="28"/>
          <w:rtl w:val="0"/>
        </w:rPr>
        <w:t xml:space="preserve">Projetos de Decreto Legislativo </w:t>
      </w:r>
      <w:r w:rsidDel="00000000" w:rsidR="00000000" w:rsidRPr="00000000">
        <w:rPr>
          <w:rFonts w:ascii="Calibri" w:cs="Calibri" w:eastAsia="Calibri" w:hAnsi="Calibri"/>
          <w:sz w:val="28"/>
          <w:szCs w:val="28"/>
          <w:rtl w:val="0"/>
        </w:rPr>
        <w:t xml:space="preserve">números 54/2023, de autoria do Vereador Professor Bittencourt (PDT), concede Título de Cidadania aracajuana ao Senhor Renê Bitencourt dos Santos e dá outras providências; 55/2023, de autoria do Vereador Professor Bittencourt (PDT), concede Título de Cidadania aracajuana ao Senhor Zózimo Lima Filho e dá outras providências. </w:t>
      </w:r>
      <w:r w:rsidDel="00000000" w:rsidR="00000000" w:rsidRPr="00000000">
        <w:rPr>
          <w:rFonts w:ascii="Calibri" w:cs="Calibri" w:eastAsia="Calibri" w:hAnsi="Calibri"/>
          <w:i w:val="1"/>
          <w:sz w:val="28"/>
          <w:szCs w:val="28"/>
          <w:rtl w:val="0"/>
        </w:rPr>
        <w:t xml:space="preserve">Requerimentos</w:t>
      </w:r>
      <w:r w:rsidDel="00000000" w:rsidR="00000000" w:rsidRPr="00000000">
        <w:rPr>
          <w:rFonts w:ascii="Calibri" w:cs="Calibri" w:eastAsia="Calibri" w:hAnsi="Calibri"/>
          <w:sz w:val="28"/>
          <w:szCs w:val="28"/>
          <w:rtl w:val="0"/>
        </w:rPr>
        <w:t xml:space="preserve"> números 562/2023, 587/2023, 588/2023, 589/2023, 591/2023, 593/2023, e 594/2023, todos de autoria da Vereadora Sheyla Galba (CIDADANIA); e 615/2023, de autoria da Mesa Diretora. </w:t>
      </w:r>
      <w:r w:rsidDel="00000000" w:rsidR="00000000" w:rsidRPr="00000000">
        <w:rPr>
          <w:rFonts w:ascii="Calibri" w:cs="Calibri" w:eastAsia="Calibri" w:hAnsi="Calibri"/>
          <w:b w:val="1"/>
          <w:sz w:val="28"/>
          <w:szCs w:val="28"/>
          <w:rtl w:val="0"/>
        </w:rPr>
        <w:t xml:space="preserve">Inscritos no Pequeno Expediente,</w:t>
      </w:r>
      <w:r w:rsidDel="00000000" w:rsidR="00000000" w:rsidRPr="00000000">
        <w:rPr>
          <w:rFonts w:ascii="Calibri" w:cs="Calibri" w:eastAsia="Calibri" w:hAnsi="Calibri"/>
          <w:sz w:val="28"/>
          <w:szCs w:val="28"/>
          <w:rtl w:val="0"/>
        </w:rPr>
        <w:t xml:space="preserve"> usaram da palavra os Vereadores </w:t>
      </w:r>
      <w:r w:rsidDel="00000000" w:rsidR="00000000" w:rsidRPr="00000000">
        <w:rPr>
          <w:rFonts w:ascii="Calibri" w:cs="Calibri" w:eastAsia="Calibri" w:hAnsi="Calibri"/>
          <w:b w:val="1"/>
          <w:sz w:val="28"/>
          <w:szCs w:val="28"/>
          <w:rtl w:val="0"/>
        </w:rPr>
        <w:t xml:space="preserve">Emília Corrêa </w:t>
      </w:r>
      <w:r w:rsidDel="00000000" w:rsidR="00000000" w:rsidRPr="00000000">
        <w:rPr>
          <w:rFonts w:ascii="Calibri" w:cs="Calibri" w:eastAsia="Calibri" w:hAnsi="Calibri"/>
          <w:sz w:val="28"/>
          <w:szCs w:val="28"/>
          <w:rtl w:val="0"/>
        </w:rPr>
        <w:t xml:space="preserve">fez sua auto</w:t>
      </w:r>
      <w:sdt>
        <w:sdtPr>
          <w:tag w:val="goog_rdk_0"/>
        </w:sdtPr>
        <w:sdtContent>
          <w:del w:author="Debates Camara Municipal de Aracaju" w:id="0" w:date="2023-09-13T17:13:28Z">
            <w:r w:rsidDel="00000000" w:rsidR="00000000" w:rsidRPr="00000000">
              <w:rPr>
                <w:rFonts w:ascii="Calibri" w:cs="Calibri" w:eastAsia="Calibri" w:hAnsi="Calibri"/>
                <w:sz w:val="28"/>
                <w:szCs w:val="28"/>
                <w:rtl w:val="0"/>
              </w:rPr>
              <w:delText xml:space="preserve"> </w:delText>
            </w:r>
          </w:del>
        </w:sdtContent>
      </w:sdt>
      <w:r w:rsidDel="00000000" w:rsidR="00000000" w:rsidRPr="00000000">
        <w:rPr>
          <w:rFonts w:ascii="Calibri" w:cs="Calibri" w:eastAsia="Calibri" w:hAnsi="Calibri"/>
          <w:sz w:val="28"/>
          <w:szCs w:val="28"/>
          <w:rtl w:val="0"/>
        </w:rPr>
        <w:t xml:space="preserve">descrição e na oportunidade disse que tem algumas coisas que acha importante dizer por se tratar de  incongruências </w:t>
      </w:r>
      <w:sdt>
        <w:sdtPr>
          <w:tag w:val="goog_rdk_1"/>
        </w:sdtPr>
        <w:sdtContent>
          <w:del w:author="Debates Camara Municipal de Aracaju" w:id="1" w:date="2023-09-13T18:32:46Z">
            <w:r w:rsidDel="00000000" w:rsidR="00000000" w:rsidRPr="00000000">
              <w:rPr>
                <w:rFonts w:ascii="Calibri" w:cs="Calibri" w:eastAsia="Calibri" w:hAnsi="Calibri"/>
                <w:sz w:val="28"/>
                <w:szCs w:val="28"/>
                <w:rtl w:val="0"/>
              </w:rPr>
              <w:delText xml:space="preserve">muito flagrante </w:delText>
            </w:r>
          </w:del>
        </w:sdtContent>
      </w:sdt>
      <w:r w:rsidDel="00000000" w:rsidR="00000000" w:rsidRPr="00000000">
        <w:rPr>
          <w:rFonts w:ascii="Calibri" w:cs="Calibri" w:eastAsia="Calibri" w:hAnsi="Calibri"/>
          <w:sz w:val="28"/>
          <w:szCs w:val="28"/>
          <w:rtl w:val="0"/>
        </w:rPr>
        <w:t xml:space="preserve">de uma gestão que diz cuidar das pessoas,  </w:t>
      </w:r>
      <w:sdt>
        <w:sdtPr>
          <w:tag w:val="goog_rdk_2"/>
        </w:sdtPr>
        <w:sdtContent>
          <w:ins w:author="Debates Camara Municipal de Aracaju" w:id="2" w:date="2023-09-13T17:14:51Z">
            <w:r w:rsidDel="00000000" w:rsidR="00000000" w:rsidRPr="00000000">
              <w:rPr>
                <w:rFonts w:ascii="Calibri" w:cs="Calibri" w:eastAsia="Calibri" w:hAnsi="Calibri"/>
                <w:sz w:val="28"/>
                <w:szCs w:val="28"/>
                <w:rtl w:val="0"/>
              </w:rPr>
              <w:t xml:space="preserve">expondo</w:t>
            </w:r>
          </w:ins>
        </w:sdtContent>
      </w:sdt>
      <w:sdt>
        <w:sdtPr>
          <w:tag w:val="goog_rdk_3"/>
        </w:sdtPr>
        <w:sdtContent>
          <w:del w:author="Debates Camara Municipal de Aracaju" w:id="2" w:date="2023-09-13T17:14:51Z">
            <w:r w:rsidDel="00000000" w:rsidR="00000000" w:rsidRPr="00000000">
              <w:rPr>
                <w:rFonts w:ascii="Calibri" w:cs="Calibri" w:eastAsia="Calibri" w:hAnsi="Calibri"/>
                <w:sz w:val="28"/>
                <w:szCs w:val="28"/>
                <w:rtl w:val="0"/>
              </w:rPr>
              <w:delText xml:space="preserve">relatando</w:delText>
            </w:r>
          </w:del>
        </w:sdtContent>
      </w:sdt>
      <w:r w:rsidDel="00000000" w:rsidR="00000000" w:rsidRPr="00000000">
        <w:rPr>
          <w:rFonts w:ascii="Calibri" w:cs="Calibri" w:eastAsia="Calibri" w:hAnsi="Calibri"/>
          <w:sz w:val="28"/>
          <w:szCs w:val="28"/>
          <w:rtl w:val="0"/>
        </w:rPr>
        <w:t xml:space="preserve"> que o prefeito anunciou que vai investir vinte e cinco milhões para reformar o Parque da Sementeira, mas  Aracaju tem um déficit de cinquenta cinco ponto  nove  por cento  com relação a creches, e para resolver esse problema  precisaria de nove milhões para construção</w:t>
      </w:r>
      <w:sdt>
        <w:sdtPr>
          <w:tag w:val="goog_rdk_4"/>
        </w:sdtPr>
        <w:sdtContent>
          <w:ins w:author="Debates Camara Municipal de Aracaju" w:id="3" w:date="2023-09-13T17:15:57Z">
            <w:r w:rsidDel="00000000" w:rsidR="00000000" w:rsidRPr="00000000">
              <w:rPr>
                <w:rFonts w:ascii="Calibri" w:cs="Calibri" w:eastAsia="Calibri" w:hAnsi="Calibri"/>
                <w:sz w:val="28"/>
                <w:szCs w:val="28"/>
                <w:rtl w:val="0"/>
              </w:rPr>
              <w:t xml:space="preserve">.</w:t>
            </w:r>
          </w:ins>
        </w:sdtContent>
      </w:sdt>
      <w:sdt>
        <w:sdtPr>
          <w:tag w:val="goog_rdk_5"/>
        </w:sdtPr>
        <w:sdtContent>
          <w:del w:author="Debates Camara Municipal de Aracaju" w:id="3" w:date="2023-09-13T17:15:57Z">
            <w:r w:rsidDel="00000000" w:rsidR="00000000" w:rsidRPr="00000000">
              <w:rPr>
                <w:rFonts w:ascii="Calibri" w:cs="Calibri" w:eastAsia="Calibri" w:hAnsi="Calibri"/>
                <w:sz w:val="28"/>
                <w:szCs w:val="28"/>
                <w:rtl w:val="0"/>
              </w:rPr>
              <w:delText xml:space="preserve">,</w:delText>
            </w:r>
          </w:del>
        </w:sdtContent>
      </w:sdt>
      <w:r w:rsidDel="00000000" w:rsidR="00000000" w:rsidRPr="00000000">
        <w:rPr>
          <w:rFonts w:ascii="Calibri" w:cs="Calibri" w:eastAsia="Calibri" w:hAnsi="Calibri"/>
          <w:sz w:val="28"/>
          <w:szCs w:val="28"/>
          <w:rtl w:val="0"/>
        </w:rPr>
        <w:t xml:space="preserve">  </w:t>
      </w:r>
      <w:sdt>
        <w:sdtPr>
          <w:tag w:val="goog_rdk_6"/>
        </w:sdtPr>
        <w:sdtContent>
          <w:ins w:author="Debates Camara Municipal de Aracaju" w:id="4" w:date="2023-09-13T17:16:01Z">
            <w:r w:rsidDel="00000000" w:rsidR="00000000" w:rsidRPr="00000000">
              <w:rPr>
                <w:rFonts w:ascii="Calibri" w:cs="Calibri" w:eastAsia="Calibri" w:hAnsi="Calibri"/>
                <w:sz w:val="28"/>
                <w:szCs w:val="28"/>
                <w:rtl w:val="0"/>
              </w:rPr>
              <w:t xml:space="preserve">A</w:t>
            </w:r>
          </w:ins>
        </w:sdtContent>
      </w:sdt>
      <w:sdt>
        <w:sdtPr>
          <w:tag w:val="goog_rdk_7"/>
        </w:sdtPr>
        <w:sdtContent>
          <w:del w:author="Debates Camara Municipal de Aracaju" w:id="4" w:date="2023-09-13T17:16:01Z">
            <w:r w:rsidDel="00000000" w:rsidR="00000000" w:rsidRPr="00000000">
              <w:rPr>
                <w:rFonts w:ascii="Calibri" w:cs="Calibri" w:eastAsia="Calibri" w:hAnsi="Calibri"/>
                <w:sz w:val="28"/>
                <w:szCs w:val="28"/>
                <w:rtl w:val="0"/>
              </w:rPr>
              <w:delText xml:space="preserve">a </w:delText>
            </w:r>
          </w:del>
        </w:sdtContent>
      </w:sdt>
      <w:r w:rsidDel="00000000" w:rsidR="00000000" w:rsidRPr="00000000">
        <w:rPr>
          <w:rFonts w:ascii="Calibri" w:cs="Calibri" w:eastAsia="Calibri" w:hAnsi="Calibri"/>
          <w:sz w:val="28"/>
          <w:szCs w:val="28"/>
          <w:rtl w:val="0"/>
        </w:rPr>
        <w:t xml:space="preserve">seu ver, se trata de prioridades, embora o </w:t>
      </w:r>
      <w:sdt>
        <w:sdtPr>
          <w:tag w:val="goog_rdk_8"/>
        </w:sdtPr>
        <w:sdtContent>
          <w:ins w:author="Debates Camara Municipal de Aracaju" w:id="5" w:date="2023-09-13T17:16:07Z">
            <w:r w:rsidDel="00000000" w:rsidR="00000000" w:rsidRPr="00000000">
              <w:rPr>
                <w:rFonts w:ascii="Calibri" w:cs="Calibri" w:eastAsia="Calibri" w:hAnsi="Calibri"/>
                <w:sz w:val="28"/>
                <w:szCs w:val="28"/>
                <w:rtl w:val="0"/>
              </w:rPr>
              <w:t xml:space="preserve">P</w:t>
            </w:r>
          </w:ins>
        </w:sdtContent>
      </w:sdt>
      <w:r w:rsidDel="00000000" w:rsidR="00000000" w:rsidRPr="00000000">
        <w:rPr>
          <w:rFonts w:ascii="Calibri" w:cs="Calibri" w:eastAsia="Calibri" w:hAnsi="Calibri"/>
          <w:sz w:val="28"/>
          <w:szCs w:val="28"/>
          <w:rtl w:val="0"/>
        </w:rPr>
        <w:t xml:space="preserve">arque da  Sementeira  atraia  muitas pessoas, se comparado </w:t>
      </w:r>
      <w:sdt>
        <w:sdtPr>
          <w:tag w:val="goog_rdk_9"/>
        </w:sdtPr>
        <w:sdtContent>
          <w:ins w:author="Debates Camara Municipal de Aracaju" w:id="6" w:date="2023-09-13T18:33:09Z">
            <w:r w:rsidDel="00000000" w:rsidR="00000000" w:rsidRPr="00000000">
              <w:rPr>
                <w:rFonts w:ascii="Calibri" w:cs="Calibri" w:eastAsia="Calibri" w:hAnsi="Calibri"/>
                <w:sz w:val="28"/>
                <w:szCs w:val="28"/>
                <w:rtl w:val="0"/>
              </w:rPr>
              <w:t xml:space="preserve">às crianças</w:t>
            </w:r>
          </w:ins>
        </w:sdtContent>
      </w:sdt>
      <w:sdt>
        <w:sdtPr>
          <w:tag w:val="goog_rdk_10"/>
        </w:sdtPr>
        <w:sdtContent>
          <w:del w:author="Debates Camara Municipal de Aracaju" w:id="6" w:date="2023-09-13T18:33:09Z">
            <w:r w:rsidDel="00000000" w:rsidR="00000000" w:rsidRPr="00000000">
              <w:rPr>
                <w:rFonts w:ascii="Calibri" w:cs="Calibri" w:eastAsia="Calibri" w:hAnsi="Calibri"/>
                <w:sz w:val="28"/>
                <w:szCs w:val="28"/>
                <w:rtl w:val="0"/>
              </w:rPr>
              <w:delText xml:space="preserve">as crianças</w:delText>
            </w:r>
          </w:del>
        </w:sdtContent>
      </w:sdt>
      <w:r w:rsidDel="00000000" w:rsidR="00000000" w:rsidRPr="00000000">
        <w:rPr>
          <w:rFonts w:ascii="Calibri" w:cs="Calibri" w:eastAsia="Calibri" w:hAnsi="Calibri"/>
          <w:sz w:val="28"/>
          <w:szCs w:val="28"/>
          <w:rtl w:val="0"/>
        </w:rPr>
        <w:t xml:space="preserve">, não se trata de prioridades</w:t>
      </w:r>
      <w:sdt>
        <w:sdtPr>
          <w:tag w:val="goog_rdk_11"/>
        </w:sdtPr>
        <w:sdtContent>
          <w:ins w:author="Debates Camara Municipal de Aracaju" w:id="7" w:date="2023-09-13T17:16:27Z">
            <w:r w:rsidDel="00000000" w:rsidR="00000000" w:rsidRPr="00000000">
              <w:rPr>
                <w:rFonts w:ascii="Calibri" w:cs="Calibri" w:eastAsia="Calibri" w:hAnsi="Calibri"/>
                <w:sz w:val="28"/>
                <w:szCs w:val="28"/>
                <w:rtl w:val="0"/>
              </w:rPr>
              <w:t xml:space="preserve">.</w:t>
            </w:r>
          </w:ins>
        </w:sdtContent>
      </w:sdt>
      <w:sdt>
        <w:sdtPr>
          <w:tag w:val="goog_rdk_12"/>
        </w:sdtPr>
        <w:sdtContent>
          <w:del w:author="Debates Camara Municipal de Aracaju" w:id="7" w:date="2023-09-13T17:16:27Z">
            <w:r w:rsidDel="00000000" w:rsidR="00000000" w:rsidRPr="00000000">
              <w:rPr>
                <w:rFonts w:ascii="Calibri" w:cs="Calibri" w:eastAsia="Calibri" w:hAnsi="Calibri"/>
                <w:sz w:val="28"/>
                <w:szCs w:val="28"/>
                <w:rtl w:val="0"/>
              </w:rPr>
              <w:delText xml:space="preserve">,</w:delText>
            </w:r>
          </w:del>
        </w:sdtContent>
      </w:sdt>
      <w:r w:rsidDel="00000000" w:rsidR="00000000" w:rsidRPr="00000000">
        <w:rPr>
          <w:rFonts w:ascii="Calibri" w:cs="Calibri" w:eastAsia="Calibri" w:hAnsi="Calibri"/>
          <w:sz w:val="28"/>
          <w:szCs w:val="28"/>
          <w:rtl w:val="0"/>
        </w:rPr>
        <w:t xml:space="preserve">  </w:t>
      </w:r>
      <w:sdt>
        <w:sdtPr>
          <w:tag w:val="goog_rdk_13"/>
        </w:sdtPr>
        <w:sdtContent>
          <w:ins w:author="Debates Camara Municipal de Aracaju" w:id="8" w:date="2023-09-13T17:16:47Z">
            <w:r w:rsidDel="00000000" w:rsidR="00000000" w:rsidRPr="00000000">
              <w:rPr>
                <w:rFonts w:ascii="Calibri" w:cs="Calibri" w:eastAsia="Calibri" w:hAnsi="Calibri"/>
                <w:sz w:val="28"/>
                <w:szCs w:val="28"/>
                <w:rtl w:val="0"/>
              </w:rPr>
              <w:t xml:space="preserve">Salientou que</w:t>
            </w:r>
          </w:ins>
        </w:sdtContent>
      </w:sdt>
      <w:sdt>
        <w:sdtPr>
          <w:tag w:val="goog_rdk_14"/>
        </w:sdtPr>
        <w:sdtContent>
          <w:del w:author="Debates Camara Municipal de Aracaju" w:id="8" w:date="2023-09-13T17:16:47Z">
            <w:r w:rsidDel="00000000" w:rsidR="00000000" w:rsidRPr="00000000">
              <w:rPr>
                <w:rFonts w:ascii="Calibri" w:cs="Calibri" w:eastAsia="Calibri" w:hAnsi="Calibri"/>
                <w:sz w:val="28"/>
                <w:szCs w:val="28"/>
                <w:rtl w:val="0"/>
              </w:rPr>
              <w:delText xml:space="preserve">disse que</w:delText>
            </w:r>
          </w:del>
        </w:sdtContent>
      </w:sdt>
      <w:r w:rsidDel="00000000" w:rsidR="00000000" w:rsidRPr="00000000">
        <w:rPr>
          <w:rFonts w:ascii="Calibri" w:cs="Calibri" w:eastAsia="Calibri" w:hAnsi="Calibri"/>
          <w:sz w:val="28"/>
          <w:szCs w:val="28"/>
          <w:rtl w:val="0"/>
        </w:rPr>
        <w:t xml:space="preserve"> nunca teve acesso ao projeto do parque</w:t>
      </w:r>
      <w:sdt>
        <w:sdtPr>
          <w:tag w:val="goog_rdk_15"/>
        </w:sdtPr>
        <w:sdtContent>
          <w:ins w:author="Debates Camara Municipal de Aracaju" w:id="9" w:date="2023-09-13T17:16:43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e no local  tem um cercamento que custou muito caro para colocar, e que se tratando de transparência</w:t>
      </w:r>
      <w:sdt>
        <w:sdtPr>
          <w:tag w:val="goog_rdk_16"/>
        </w:sdtPr>
        <w:sdtContent>
          <w:ins w:author="Debates Camara Municipal de Aracaju" w:id="10" w:date="2023-09-13T17:17:27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não se aplica. Ainda em suas colocações, falou sobre  a situação da Avenida José Carlos Silva, no Bairro São Conrado,  que depois de tragédias anunciadas</w:t>
      </w:r>
      <w:sdt>
        <w:sdtPr>
          <w:tag w:val="goog_rdk_17"/>
        </w:sdtPr>
        <w:sdtContent>
          <w:ins w:author="Debates Camara Municipal de Aracaju" w:id="11" w:date="2023-09-13T17:17:45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nada foi feito, agora é que vão se reunir para resolver a situação, e há muito tempo  a população pede socorro. Concluiu, dizendo que existem várias soluções que podem ser feitas e não são resolvidas. O Vereador </w:t>
      </w:r>
      <w:r w:rsidDel="00000000" w:rsidR="00000000" w:rsidRPr="00000000">
        <w:rPr>
          <w:rFonts w:ascii="Calibri" w:cs="Calibri" w:eastAsia="Calibri" w:hAnsi="Calibri"/>
          <w:b w:val="1"/>
          <w:sz w:val="28"/>
          <w:szCs w:val="28"/>
          <w:rtl w:val="0"/>
        </w:rPr>
        <w:t xml:space="preserve">Fabiano Oliveira </w:t>
      </w:r>
      <w:r w:rsidDel="00000000" w:rsidR="00000000" w:rsidRPr="00000000">
        <w:rPr>
          <w:rFonts w:ascii="Calibri" w:cs="Calibri" w:eastAsia="Calibri" w:hAnsi="Calibri"/>
          <w:sz w:val="28"/>
          <w:szCs w:val="28"/>
          <w:rtl w:val="0"/>
        </w:rPr>
        <w:t xml:space="preserve">informou que na última segunda-feira esteve no auditório da </w:t>
      </w:r>
      <w:sdt>
        <w:sdtPr>
          <w:tag w:val="goog_rdk_18"/>
        </w:sdtPr>
        <w:sdtContent>
          <w:ins w:author="Debates Camara Municipal de Aracaju" w:id="12" w:date="2023-09-13T17:19:07Z">
            <w:r w:rsidDel="00000000" w:rsidR="00000000" w:rsidRPr="00000000">
              <w:rPr>
                <w:rFonts w:ascii="Calibri" w:cs="Calibri" w:eastAsia="Calibri" w:hAnsi="Calibri"/>
                <w:sz w:val="28"/>
                <w:szCs w:val="28"/>
                <w:rtl w:val="0"/>
              </w:rPr>
              <w:t xml:space="preserve">Empresa Municipal de Obras e Urbanização (Emurb)</w:t>
            </w:r>
          </w:ins>
        </w:sdtContent>
      </w:sdt>
      <w:sdt>
        <w:sdtPr>
          <w:tag w:val="goog_rdk_19"/>
        </w:sdtPr>
        <w:sdtContent>
          <w:del w:author="Debates Camara Municipal de Aracaju" w:id="12" w:date="2023-09-13T17:19:07Z">
            <w:r w:rsidDel="00000000" w:rsidR="00000000" w:rsidRPr="00000000">
              <w:rPr>
                <w:rFonts w:ascii="Calibri" w:cs="Calibri" w:eastAsia="Calibri" w:hAnsi="Calibri"/>
                <w:sz w:val="28"/>
                <w:szCs w:val="28"/>
                <w:rtl w:val="0"/>
              </w:rPr>
              <w:delText xml:space="preserve">Emurb</w:delText>
            </w:r>
          </w:del>
        </w:sdtContent>
      </w:sdt>
      <w:r w:rsidDel="00000000" w:rsidR="00000000" w:rsidRPr="00000000">
        <w:rPr>
          <w:rFonts w:ascii="Calibri" w:cs="Calibri" w:eastAsia="Calibri" w:hAnsi="Calibri"/>
          <w:sz w:val="28"/>
          <w:szCs w:val="28"/>
          <w:rtl w:val="0"/>
        </w:rPr>
        <w:t xml:space="preserve"> participando de uma coletiva com o  Superintendente da </w:t>
      </w:r>
      <w:sdt>
        <w:sdtPr>
          <w:tag w:val="goog_rdk_20"/>
        </w:sdtPr>
        <w:sdtContent>
          <w:ins w:author="Debates Camara Municipal de Aracaju" w:id="13" w:date="2023-09-13T17:20:28Z">
            <w:r w:rsidDel="00000000" w:rsidR="00000000" w:rsidRPr="00000000">
              <w:rPr>
                <w:rFonts w:ascii="Calibri" w:cs="Calibri" w:eastAsia="Calibri" w:hAnsi="Calibri"/>
                <w:color w:val="ff0000"/>
                <w:sz w:val="28"/>
                <w:szCs w:val="28"/>
                <w:rtl w:val="0"/>
              </w:rPr>
              <w:t xml:space="preserve">Superintendência Municipal de </w:t>
            </w:r>
            <w:r w:rsidDel="00000000" w:rsidR="00000000" w:rsidRPr="00000000">
              <w:rPr>
                <w:rFonts w:ascii="Calibri" w:cs="Calibri" w:eastAsia="Calibri" w:hAnsi="Calibri"/>
                <w:sz w:val="28"/>
                <w:szCs w:val="28"/>
                <w:rtl w:val="0"/>
              </w:rPr>
              <w:t xml:space="preserve">Transporte e Trânsito (SMTT)</w:t>
            </w:r>
          </w:ins>
        </w:sdtContent>
      </w:sdt>
      <w:sdt>
        <w:sdtPr>
          <w:tag w:val="goog_rdk_21"/>
        </w:sdtPr>
        <w:sdtContent>
          <w:del w:author="Debates Camara Municipal de Aracaju" w:id="13" w:date="2023-09-13T17:20:28Z">
            <w:r w:rsidDel="00000000" w:rsidR="00000000" w:rsidRPr="00000000">
              <w:rPr>
                <w:rFonts w:ascii="Calibri" w:cs="Calibri" w:eastAsia="Calibri" w:hAnsi="Calibri"/>
                <w:sz w:val="28"/>
                <w:szCs w:val="28"/>
                <w:rtl w:val="0"/>
              </w:rPr>
              <w:delText xml:space="preserve">SMTT</w:delText>
            </w:r>
          </w:del>
        </w:sdtContent>
      </w:sdt>
      <w:r w:rsidDel="00000000" w:rsidR="00000000" w:rsidRPr="00000000">
        <w:rPr>
          <w:rFonts w:ascii="Calibri" w:cs="Calibri" w:eastAsia="Calibri" w:hAnsi="Calibri"/>
          <w:sz w:val="28"/>
          <w:szCs w:val="28"/>
          <w:rtl w:val="0"/>
        </w:rPr>
        <w:t xml:space="preserve">, Renato Telles,  também participaram a comissão dos taxistas e representantes dos transportes escolar,  </w:t>
      </w:r>
      <w:sdt>
        <w:sdtPr>
          <w:tag w:val="goog_rdk_22"/>
        </w:sdtPr>
        <w:sdtContent>
          <w:ins w:author="Debates Camara Municipal de Aracaju" w:id="14" w:date="2023-09-13T17:20:53Z">
            <w:r w:rsidDel="00000000" w:rsidR="00000000" w:rsidRPr="00000000">
              <w:rPr>
                <w:rFonts w:ascii="Calibri" w:cs="Calibri" w:eastAsia="Calibri" w:hAnsi="Calibri"/>
                <w:sz w:val="28"/>
                <w:szCs w:val="28"/>
                <w:rtl w:val="0"/>
              </w:rPr>
              <w:t xml:space="preserve">e </w:t>
            </w:r>
          </w:ins>
        </w:sdtContent>
      </w:sdt>
      <w:r w:rsidDel="00000000" w:rsidR="00000000" w:rsidRPr="00000000">
        <w:rPr>
          <w:rFonts w:ascii="Calibri" w:cs="Calibri" w:eastAsia="Calibri" w:hAnsi="Calibri"/>
          <w:sz w:val="28"/>
          <w:szCs w:val="28"/>
          <w:rtl w:val="0"/>
        </w:rPr>
        <w:t xml:space="preserve">na coletiva foi anunciado que os corredores de ônibus da Avenida Beira Mar, Rio de Janeiro, com exceção da Avenida Hermes Fontes, das nove horas da manhã até às dezesseis horas estão liberados e, que, até dia trinta de setembro não serão aplicadas multas</w:t>
      </w:r>
      <w:sdt>
        <w:sdtPr>
          <w:tag w:val="goog_rdk_23"/>
        </w:sdtPr>
        <w:sdtContent>
          <w:del w:author="Debates Camara Municipal de Aracaju" w:id="15" w:date="2023-09-13T17:21:20Z">
            <w:r w:rsidDel="00000000" w:rsidR="00000000" w:rsidRPr="00000000">
              <w:rPr>
                <w:rFonts w:ascii="Calibri" w:cs="Calibri" w:eastAsia="Calibri" w:hAnsi="Calibri"/>
                <w:sz w:val="28"/>
                <w:szCs w:val="28"/>
                <w:rtl w:val="0"/>
              </w:rPr>
              <w:delText xml:space="preserve">,</w:delText>
            </w:r>
          </w:del>
        </w:sdtContent>
      </w:sdt>
      <w:sdt>
        <w:sdtPr>
          <w:tag w:val="goog_rdk_24"/>
        </w:sdtPr>
        <w:sdtContent>
          <w:ins w:author="Debates Camara Municipal de Aracaju" w:id="15" w:date="2023-09-13T17:21:20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w:t>
      </w:r>
      <w:sdt>
        <w:sdtPr>
          <w:tag w:val="goog_rdk_25"/>
        </w:sdtPr>
        <w:sdtContent>
          <w:del w:author="Debates Camara Municipal de Aracaju" w:id="16" w:date="2023-09-13T17:21:13Z">
            <w:r w:rsidDel="00000000" w:rsidR="00000000" w:rsidRPr="00000000">
              <w:rPr>
                <w:rFonts w:ascii="Calibri" w:cs="Calibri" w:eastAsia="Calibri" w:hAnsi="Calibri"/>
                <w:sz w:val="28"/>
                <w:szCs w:val="28"/>
                <w:rtl w:val="0"/>
              </w:rPr>
              <w:delText xml:space="preserve">  d</w:delText>
            </w:r>
          </w:del>
        </w:sdtContent>
      </w:sdt>
      <w:r w:rsidDel="00000000" w:rsidR="00000000" w:rsidRPr="00000000">
        <w:rPr>
          <w:rFonts w:ascii="Calibri" w:cs="Calibri" w:eastAsia="Calibri" w:hAnsi="Calibri"/>
          <w:sz w:val="28"/>
          <w:szCs w:val="28"/>
          <w:rtl w:val="0"/>
        </w:rPr>
        <w:t xml:space="preserve">isse  que através de campanhas publicitárias possam levar para o conhecimento da população  fazerem o </w:t>
      </w:r>
      <w:sdt>
        <w:sdtPr>
          <w:tag w:val="goog_rdk_26"/>
        </w:sdtPr>
        <w:sdtContent>
          <w:ins w:author="Debates Camara Municipal de Aracaju" w:id="17" w:date="2023-09-13T17:23:44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sinal positivo do  joia</w:t>
      </w:r>
      <w:sdt>
        <w:sdtPr>
          <w:tag w:val="goog_rdk_27"/>
        </w:sdtPr>
        <w:sdtContent>
          <w:ins w:author="Debates Camara Municipal de Aracaju" w:id="18" w:date="2023-09-13T17:23:47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para atravessar a faixa de pedestre com segurança.  Em outro assunto, </w:t>
      </w:r>
      <w:sdt>
        <w:sdtPr>
          <w:tag w:val="goog_rdk_28"/>
        </w:sdtPr>
        <w:sdtContent>
          <w:del w:author="Debates Camara Municipal de Aracaju" w:id="19" w:date="2023-09-13T17:23:51Z">
            <w:r w:rsidDel="00000000" w:rsidR="00000000" w:rsidRPr="00000000">
              <w:rPr>
                <w:rFonts w:ascii="Calibri" w:cs="Calibri" w:eastAsia="Calibri" w:hAnsi="Calibri"/>
                <w:sz w:val="28"/>
                <w:szCs w:val="28"/>
                <w:rtl w:val="0"/>
              </w:rPr>
              <w:delText xml:space="preserve">   </w:delText>
            </w:r>
          </w:del>
        </w:sdtContent>
      </w:sdt>
      <w:r w:rsidDel="00000000" w:rsidR="00000000" w:rsidRPr="00000000">
        <w:rPr>
          <w:rFonts w:ascii="Calibri" w:cs="Calibri" w:eastAsia="Calibri" w:hAnsi="Calibri"/>
          <w:sz w:val="28"/>
          <w:szCs w:val="28"/>
          <w:rtl w:val="0"/>
        </w:rPr>
        <w:t xml:space="preserve">parabenizou o empresário Hamilton do Restaurante Cariri,  como representante da  Comissão da Frente Parlamentar de Turismo deste Parlamento</w:t>
      </w:r>
      <w:sdt>
        <w:sdtPr>
          <w:tag w:val="goog_rdk_29"/>
        </w:sdtPr>
        <w:sdtContent>
          <w:ins w:author="Debates Camara Municipal de Aracaju" w:id="20" w:date="2023-09-13T17:24:06Z">
            <w:r w:rsidDel="00000000" w:rsidR="00000000" w:rsidRPr="00000000">
              <w:rPr>
                <w:rFonts w:ascii="Calibri" w:cs="Calibri" w:eastAsia="Calibri" w:hAnsi="Calibri"/>
                <w:sz w:val="28"/>
                <w:szCs w:val="28"/>
                <w:rtl w:val="0"/>
              </w:rPr>
              <w:t xml:space="preserve">,</w:t>
            </w:r>
          </w:ins>
        </w:sdtContent>
      </w:sdt>
      <w:sdt>
        <w:sdtPr>
          <w:tag w:val="goog_rdk_30"/>
        </w:sdtPr>
        <w:sdtContent>
          <w:del w:author="Debates Camara Municipal de Aracaju" w:id="20" w:date="2023-09-13T17:24:06Z">
            <w:r w:rsidDel="00000000" w:rsidR="00000000" w:rsidRPr="00000000">
              <w:rPr>
                <w:rFonts w:ascii="Calibri" w:cs="Calibri" w:eastAsia="Calibri" w:hAnsi="Calibri"/>
                <w:sz w:val="28"/>
                <w:szCs w:val="28"/>
                <w:rtl w:val="0"/>
              </w:rPr>
              <w:delText xml:space="preserve">  </w:delText>
            </w:r>
          </w:del>
        </w:sdtContent>
      </w:sdt>
      <w:r w:rsidDel="00000000" w:rsidR="00000000" w:rsidRPr="00000000">
        <w:rPr>
          <w:rFonts w:ascii="Calibri" w:cs="Calibri" w:eastAsia="Calibri" w:hAnsi="Calibri"/>
          <w:sz w:val="28"/>
          <w:szCs w:val="28"/>
          <w:rtl w:val="0"/>
        </w:rPr>
        <w:t xml:space="preserve">se sente feliz e honrado, pois a casa turística  será homenageada  pela Escola de Samba X9</w:t>
      </w:r>
      <w:sdt>
        <w:sdtPr>
          <w:tag w:val="goog_rdk_31"/>
        </w:sdtPr>
        <w:sdtContent>
          <w:ins w:author="Debates Camara Municipal de Aracaju" w:id="21" w:date="2023-09-13T17:24:14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na Cidade de São Paulo</w:t>
      </w:r>
      <w:sdt>
        <w:sdtPr>
          <w:tag w:val="goog_rdk_32"/>
        </w:sdtPr>
        <w:sdtContent>
          <w:ins w:author="Debates Camara Municipal de Aracaju" w:id="22" w:date="2023-09-13T17:24:19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durante o carnaval</w:t>
      </w:r>
      <w:sdt>
        <w:sdtPr>
          <w:tag w:val="goog_rdk_33"/>
        </w:sdtPr>
        <w:sdtContent>
          <w:ins w:author="Debates Camara Municipal de Aracaju" w:id="23" w:date="2023-09-13T17:24:26Z">
            <w:r w:rsidDel="00000000" w:rsidR="00000000" w:rsidRPr="00000000">
              <w:rPr>
                <w:rFonts w:ascii="Calibri" w:cs="Calibri" w:eastAsia="Calibri" w:hAnsi="Calibri"/>
                <w:sz w:val="28"/>
                <w:szCs w:val="28"/>
                <w:rtl w:val="0"/>
              </w:rPr>
              <w:t xml:space="preserve">,</w:t>
            </w:r>
          </w:ins>
        </w:sdtContent>
      </w:sdt>
      <w:sdt>
        <w:sdtPr>
          <w:tag w:val="goog_rdk_34"/>
        </w:sdtPr>
        <w:sdtContent>
          <w:del w:author="Debates Camara Municipal de Aracaju" w:id="23" w:date="2023-09-13T17:24:26Z">
            <w:r w:rsidDel="00000000" w:rsidR="00000000" w:rsidRPr="00000000">
              <w:rPr>
                <w:rFonts w:ascii="Calibri" w:cs="Calibri" w:eastAsia="Calibri" w:hAnsi="Calibri"/>
                <w:sz w:val="28"/>
                <w:szCs w:val="28"/>
                <w:rtl w:val="0"/>
              </w:rPr>
              <w:delText xml:space="preserve">   </w:delText>
            </w:r>
          </w:del>
        </w:sdtContent>
      </w:sdt>
      <w:sdt>
        <w:sdtPr>
          <w:tag w:val="goog_rdk_35"/>
        </w:sdtPr>
        <w:sdtContent>
          <w:ins w:author="Debates Camara Municipal de Aracaju" w:id="24" w:date="2023-09-13T17:24:28Z">
            <w:r w:rsidDel="00000000" w:rsidR="00000000" w:rsidRPr="00000000">
              <w:rPr>
                <w:rFonts w:ascii="Calibri" w:cs="Calibri" w:eastAsia="Calibri" w:hAnsi="Calibri"/>
                <w:sz w:val="28"/>
                <w:szCs w:val="28"/>
                <w:rtl w:val="0"/>
              </w:rPr>
              <w:t xml:space="preserve">em tempo, </w:t>
            </w:r>
          </w:ins>
        </w:sdtContent>
      </w:sdt>
      <w:r w:rsidDel="00000000" w:rsidR="00000000" w:rsidRPr="00000000">
        <w:rPr>
          <w:rFonts w:ascii="Calibri" w:cs="Calibri" w:eastAsia="Calibri" w:hAnsi="Calibri"/>
          <w:sz w:val="28"/>
          <w:szCs w:val="28"/>
          <w:rtl w:val="0"/>
        </w:rPr>
        <w:t xml:space="preserve">mostr</w:t>
      </w:r>
      <w:sdt>
        <w:sdtPr>
          <w:tag w:val="goog_rdk_36"/>
        </w:sdtPr>
        <w:sdtContent>
          <w:ins w:author="Debates Camara Municipal de Aracaju" w:id="25" w:date="2023-09-13T17:25:17Z">
            <w:r w:rsidDel="00000000" w:rsidR="00000000" w:rsidRPr="00000000">
              <w:rPr>
                <w:rFonts w:ascii="Calibri" w:cs="Calibri" w:eastAsia="Calibri" w:hAnsi="Calibri"/>
                <w:sz w:val="28"/>
                <w:szCs w:val="28"/>
                <w:rtl w:val="0"/>
              </w:rPr>
              <w:t xml:space="preserve">ou</w:t>
            </w:r>
          </w:ins>
        </w:sdtContent>
      </w:sdt>
      <w:sdt>
        <w:sdtPr>
          <w:tag w:val="goog_rdk_37"/>
        </w:sdtPr>
        <w:sdtContent>
          <w:del w:author="Debates Camara Municipal de Aracaju" w:id="25" w:date="2023-09-13T17:25:17Z">
            <w:r w:rsidDel="00000000" w:rsidR="00000000" w:rsidRPr="00000000">
              <w:rPr>
                <w:rFonts w:ascii="Calibri" w:cs="Calibri" w:eastAsia="Calibri" w:hAnsi="Calibri"/>
                <w:sz w:val="28"/>
                <w:szCs w:val="28"/>
                <w:rtl w:val="0"/>
              </w:rPr>
              <w:delText xml:space="preserve">ando</w:delText>
            </w:r>
          </w:del>
        </w:sdtContent>
      </w:sdt>
      <w:r w:rsidDel="00000000" w:rsidR="00000000" w:rsidRPr="00000000">
        <w:rPr>
          <w:rFonts w:ascii="Calibri" w:cs="Calibri" w:eastAsia="Calibri" w:hAnsi="Calibri"/>
          <w:sz w:val="28"/>
          <w:szCs w:val="28"/>
          <w:rtl w:val="0"/>
        </w:rPr>
        <w:t xml:space="preserve"> o vídeo do coreógrafo  da escola  anunciando a novidade. Concluiu, dizendo que Aracaju está sendo lembrado nacionalmente e  aproveitou também para convidar a todos a prestigiarem </w:t>
      </w:r>
      <w:sdt>
        <w:sdtPr>
          <w:tag w:val="goog_rdk_38"/>
        </w:sdtPr>
        <w:sdtContent>
          <w:del w:author="Debates Camara Municipal de Aracaju" w:id="26" w:date="2023-09-13T17:27:36Z">
            <w:r w:rsidDel="00000000" w:rsidR="00000000" w:rsidRPr="00000000">
              <w:rPr>
                <w:rFonts w:ascii="Calibri" w:cs="Calibri" w:eastAsia="Calibri" w:hAnsi="Calibri"/>
                <w:sz w:val="28"/>
                <w:szCs w:val="28"/>
                <w:rtl w:val="0"/>
              </w:rPr>
              <w:delText xml:space="preserve">hoje para </w:delText>
            </w:r>
          </w:del>
        </w:sdtContent>
      </w:sdt>
      <w:r w:rsidDel="00000000" w:rsidR="00000000" w:rsidRPr="00000000">
        <w:rPr>
          <w:rFonts w:ascii="Calibri" w:cs="Calibri" w:eastAsia="Calibri" w:hAnsi="Calibri"/>
          <w:sz w:val="28"/>
          <w:szCs w:val="28"/>
          <w:rtl w:val="0"/>
        </w:rPr>
        <w:t xml:space="preserve"> mais uma inauguração da Praça no Conjunto Bugio</w:t>
      </w:r>
      <w:sdt>
        <w:sdtPr>
          <w:tag w:val="goog_rdk_39"/>
        </w:sdtPr>
        <w:sdtContent>
          <w:ins w:author="Debates Camara Municipal de Aracaju" w:id="27" w:date="2023-09-13T17:27:41Z">
            <w:r w:rsidDel="00000000" w:rsidR="00000000" w:rsidRPr="00000000">
              <w:rPr>
                <w:rFonts w:ascii="Calibri" w:cs="Calibri" w:eastAsia="Calibri" w:hAnsi="Calibri"/>
                <w:sz w:val="28"/>
                <w:szCs w:val="28"/>
                <w:rtl w:val="0"/>
              </w:rPr>
              <w:t xml:space="preserve">, que acontecerá na data de hoje</w:t>
            </w:r>
          </w:ins>
        </w:sdtContent>
      </w:sdt>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Isac  </w:t>
      </w:r>
      <w:r w:rsidDel="00000000" w:rsidR="00000000" w:rsidRPr="00000000">
        <w:rPr>
          <w:rFonts w:ascii="Calibri" w:cs="Calibri" w:eastAsia="Calibri" w:hAnsi="Calibri"/>
          <w:sz w:val="28"/>
          <w:szCs w:val="28"/>
          <w:rtl w:val="0"/>
        </w:rPr>
        <w:t xml:space="preserve">ocupou a Tribuna dizendo que no</w:t>
      </w:r>
      <w:sdt>
        <w:sdtPr>
          <w:tag w:val="goog_rdk_40"/>
        </w:sdtPr>
        <w:sdtContent>
          <w:ins w:author="Debates Camara Municipal de Aracaju" w:id="28" w:date="2023-09-13T17:29:38Z">
            <w:r w:rsidDel="00000000" w:rsidR="00000000" w:rsidRPr="00000000">
              <w:rPr>
                <w:rFonts w:ascii="Calibri" w:cs="Calibri" w:eastAsia="Calibri" w:hAnsi="Calibri"/>
                <w:sz w:val="28"/>
                <w:szCs w:val="28"/>
                <w:rtl w:val="0"/>
              </w:rPr>
              <w:t xml:space="preserve">s</w:t>
            </w:r>
          </w:ins>
        </w:sdtContent>
      </w:sdt>
      <w:r w:rsidDel="00000000" w:rsidR="00000000" w:rsidRPr="00000000">
        <w:rPr>
          <w:rFonts w:ascii="Calibri" w:cs="Calibri" w:eastAsia="Calibri" w:hAnsi="Calibri"/>
          <w:sz w:val="28"/>
          <w:szCs w:val="28"/>
          <w:rtl w:val="0"/>
        </w:rPr>
        <w:t xml:space="preserve"> m</w:t>
      </w:r>
      <w:sdt>
        <w:sdtPr>
          <w:tag w:val="goog_rdk_41"/>
        </w:sdtPr>
        <w:sdtContent>
          <w:ins w:author="Debates Camara Municipal de Aracaju" w:id="29" w:date="2023-09-13T17:29:53Z">
            <w:r w:rsidDel="00000000" w:rsidR="00000000" w:rsidRPr="00000000">
              <w:rPr>
                <w:rFonts w:ascii="Calibri" w:cs="Calibri" w:eastAsia="Calibri" w:hAnsi="Calibri"/>
                <w:sz w:val="28"/>
                <w:szCs w:val="28"/>
                <w:rtl w:val="0"/>
              </w:rPr>
              <w:t xml:space="preserve">eses</w:t>
            </w:r>
          </w:ins>
        </w:sdtContent>
      </w:sdt>
      <w:sdt>
        <w:sdtPr>
          <w:tag w:val="goog_rdk_42"/>
        </w:sdtPr>
        <w:sdtContent>
          <w:del w:author="Debates Camara Municipal de Aracaju" w:id="29" w:date="2023-09-13T17:29:53Z">
            <w:r w:rsidDel="00000000" w:rsidR="00000000" w:rsidRPr="00000000">
              <w:rPr>
                <w:rFonts w:ascii="Calibri" w:cs="Calibri" w:eastAsia="Calibri" w:hAnsi="Calibri"/>
                <w:sz w:val="28"/>
                <w:szCs w:val="28"/>
                <w:rtl w:val="0"/>
              </w:rPr>
              <w:delText xml:space="preserve">ês</w:delText>
            </w:r>
          </w:del>
        </w:sdtContent>
      </w:sdt>
      <w:r w:rsidDel="00000000" w:rsidR="00000000" w:rsidRPr="00000000">
        <w:rPr>
          <w:rFonts w:ascii="Calibri" w:cs="Calibri" w:eastAsia="Calibri" w:hAnsi="Calibri"/>
          <w:sz w:val="28"/>
          <w:szCs w:val="28"/>
          <w:rtl w:val="0"/>
        </w:rPr>
        <w:t xml:space="preserve"> de fevereiro </w:t>
      </w:r>
      <w:sdt>
        <w:sdtPr>
          <w:tag w:val="goog_rdk_43"/>
        </w:sdtPr>
        <w:sdtContent>
          <w:ins w:author="Debates Camara Municipal de Aracaju" w:id="30" w:date="2023-09-13T17:29:58Z">
            <w:r w:rsidDel="00000000" w:rsidR="00000000" w:rsidRPr="00000000">
              <w:rPr>
                <w:rFonts w:ascii="Calibri" w:cs="Calibri" w:eastAsia="Calibri" w:hAnsi="Calibri"/>
                <w:sz w:val="28"/>
                <w:szCs w:val="28"/>
                <w:rtl w:val="0"/>
              </w:rPr>
              <w:t xml:space="preserve">a</w:t>
            </w:r>
          </w:ins>
        </w:sdtContent>
      </w:sdt>
      <w:sdt>
        <w:sdtPr>
          <w:tag w:val="goog_rdk_44"/>
        </w:sdtPr>
        <w:sdtContent>
          <w:del w:author="Debates Camara Municipal de Aracaju" w:id="30" w:date="2023-09-13T17:29:58Z">
            <w:r w:rsidDel="00000000" w:rsidR="00000000" w:rsidRPr="00000000">
              <w:rPr>
                <w:rFonts w:ascii="Calibri" w:cs="Calibri" w:eastAsia="Calibri" w:hAnsi="Calibri"/>
                <w:sz w:val="28"/>
                <w:szCs w:val="28"/>
                <w:rtl w:val="0"/>
              </w:rPr>
              <w:delText xml:space="preserve">até</w:delText>
            </w:r>
          </w:del>
        </w:sdtContent>
      </w:sdt>
      <w:r w:rsidDel="00000000" w:rsidR="00000000" w:rsidRPr="00000000">
        <w:rPr>
          <w:rFonts w:ascii="Calibri" w:cs="Calibri" w:eastAsia="Calibri" w:hAnsi="Calibri"/>
          <w:sz w:val="28"/>
          <w:szCs w:val="28"/>
          <w:rtl w:val="0"/>
        </w:rPr>
        <w:t xml:space="preserve"> setembro</w:t>
      </w:r>
      <w:sdt>
        <w:sdtPr>
          <w:tag w:val="goog_rdk_45"/>
        </w:sdtPr>
        <w:sdtContent>
          <w:ins w:author="Debates Camara Municipal de Aracaju" w:id="31" w:date="2023-09-13T17:30:00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vinte pessoas morreram por conta de acidente de trânsito, principalmente  depois da instalação  dos corredores de ônibus, </w:t>
      </w:r>
      <w:sdt>
        <w:sdtPr>
          <w:tag w:val="goog_rdk_46"/>
        </w:sdtPr>
        <w:sdtContent>
          <w:ins w:author="Debates Camara Municipal de Aracaju" w:id="32" w:date="2023-09-13T17:30:14Z">
            <w:r w:rsidDel="00000000" w:rsidR="00000000" w:rsidRPr="00000000">
              <w:rPr>
                <w:rFonts w:ascii="Calibri" w:cs="Calibri" w:eastAsia="Calibri" w:hAnsi="Calibri"/>
                <w:sz w:val="28"/>
                <w:szCs w:val="28"/>
                <w:rtl w:val="0"/>
              </w:rPr>
              <w:t xml:space="preserve">que </w:t>
            </w:r>
          </w:ins>
        </w:sdtContent>
      </w:sdt>
      <w:r w:rsidDel="00000000" w:rsidR="00000000" w:rsidRPr="00000000">
        <w:rPr>
          <w:rFonts w:ascii="Calibri" w:cs="Calibri" w:eastAsia="Calibri" w:hAnsi="Calibri"/>
          <w:sz w:val="28"/>
          <w:szCs w:val="28"/>
          <w:rtl w:val="0"/>
        </w:rPr>
        <w:t xml:space="preserve">na sua compreensão se trata de um fracasso com relação às medidas tomadas,  e que a Prefeitura gasta fortunas com publicidade e não </w:t>
      </w:r>
      <w:sdt>
        <w:sdtPr>
          <w:tag w:val="goog_rdk_47"/>
        </w:sdtPr>
        <w:sdtContent>
          <w:ins w:author="Debates Camara Municipal de Aracaju" w:id="33" w:date="2023-09-13T17:30:38Z">
            <w:r w:rsidDel="00000000" w:rsidR="00000000" w:rsidRPr="00000000">
              <w:rPr>
                <w:rFonts w:ascii="Calibri" w:cs="Calibri" w:eastAsia="Calibri" w:hAnsi="Calibri"/>
                <w:sz w:val="28"/>
                <w:szCs w:val="28"/>
                <w:rtl w:val="0"/>
              </w:rPr>
              <w:t xml:space="preserve">consegue</w:t>
            </w:r>
          </w:ins>
        </w:sdtContent>
      </w:sdt>
      <w:sdt>
        <w:sdtPr>
          <w:tag w:val="goog_rdk_48"/>
        </w:sdtPr>
        <w:sdtContent>
          <w:del w:author="Debates Camara Municipal de Aracaju" w:id="33" w:date="2023-09-13T17:30:38Z">
            <w:r w:rsidDel="00000000" w:rsidR="00000000" w:rsidRPr="00000000">
              <w:rPr>
                <w:rFonts w:ascii="Calibri" w:cs="Calibri" w:eastAsia="Calibri" w:hAnsi="Calibri"/>
                <w:sz w:val="28"/>
                <w:szCs w:val="28"/>
                <w:rtl w:val="0"/>
              </w:rPr>
              <w:delText xml:space="preserve">conseguiu </w:delText>
            </w:r>
          </w:del>
        </w:sdtContent>
      </w:sdt>
      <w:r w:rsidDel="00000000" w:rsidR="00000000" w:rsidRPr="00000000">
        <w:rPr>
          <w:rFonts w:ascii="Calibri" w:cs="Calibri" w:eastAsia="Calibri" w:hAnsi="Calibri"/>
          <w:sz w:val="28"/>
          <w:szCs w:val="28"/>
          <w:rtl w:val="0"/>
        </w:rPr>
        <w:t xml:space="preserve">implementar campanhas educativas</w:t>
      </w:r>
      <w:sdt>
        <w:sdtPr>
          <w:tag w:val="goog_rdk_49"/>
        </w:sdtPr>
        <w:sdtContent>
          <w:ins w:author="Debates Camara Municipal de Aracaju" w:id="34" w:date="2023-09-13T17:30:48Z">
            <w:r w:rsidDel="00000000" w:rsidR="00000000" w:rsidRPr="00000000">
              <w:rPr>
                <w:rFonts w:ascii="Calibri" w:cs="Calibri" w:eastAsia="Calibri" w:hAnsi="Calibri"/>
                <w:sz w:val="28"/>
                <w:szCs w:val="28"/>
                <w:rtl w:val="0"/>
              </w:rPr>
              <w:t xml:space="preserve">.</w:t>
            </w:r>
          </w:ins>
        </w:sdtContent>
      </w:sdt>
      <w:sdt>
        <w:sdtPr>
          <w:tag w:val="goog_rdk_50"/>
        </w:sdtPr>
        <w:sdtContent>
          <w:del w:author="Debates Camara Municipal de Aracaju" w:id="34" w:date="2023-09-13T17:30:48Z">
            <w:r w:rsidDel="00000000" w:rsidR="00000000" w:rsidRPr="00000000">
              <w:rPr>
                <w:rFonts w:ascii="Calibri" w:cs="Calibri" w:eastAsia="Calibri" w:hAnsi="Calibri"/>
                <w:sz w:val="28"/>
                <w:szCs w:val="28"/>
                <w:rtl w:val="0"/>
              </w:rPr>
              <w:delText xml:space="preserve">,</w:delText>
            </w:r>
          </w:del>
        </w:sdtContent>
      </w:sdt>
      <w:r w:rsidDel="00000000" w:rsidR="00000000" w:rsidRPr="00000000">
        <w:rPr>
          <w:rFonts w:ascii="Calibri" w:cs="Calibri" w:eastAsia="Calibri" w:hAnsi="Calibri"/>
          <w:sz w:val="28"/>
          <w:szCs w:val="28"/>
          <w:rtl w:val="0"/>
        </w:rPr>
        <w:t xml:space="preserve"> </w:t>
      </w:r>
      <w:sdt>
        <w:sdtPr>
          <w:tag w:val="goog_rdk_51"/>
        </w:sdtPr>
        <w:sdtContent>
          <w:del w:author="Debates Camara Municipal de Aracaju" w:id="35" w:date="2023-09-13T17:31:13Z">
            <w:r w:rsidDel="00000000" w:rsidR="00000000" w:rsidRPr="00000000">
              <w:rPr>
                <w:rFonts w:ascii="Calibri" w:cs="Calibri" w:eastAsia="Calibri" w:hAnsi="Calibri"/>
                <w:sz w:val="28"/>
                <w:szCs w:val="28"/>
                <w:rtl w:val="0"/>
              </w:rPr>
              <w:delText xml:space="preserve">e d</w:delText>
            </w:r>
          </w:del>
        </w:sdtContent>
      </w:sdt>
      <w:r w:rsidDel="00000000" w:rsidR="00000000" w:rsidRPr="00000000">
        <w:rPr>
          <w:rFonts w:ascii="Calibri" w:cs="Calibri" w:eastAsia="Calibri" w:hAnsi="Calibri"/>
          <w:sz w:val="28"/>
          <w:szCs w:val="28"/>
          <w:rtl w:val="0"/>
        </w:rPr>
        <w:t xml:space="preserve">isse que a Prefeitura arrecadou  mais de cinquenta milhões em multa</w:t>
      </w:r>
      <w:sdt>
        <w:sdtPr>
          <w:tag w:val="goog_rdk_52"/>
        </w:sdtPr>
        <w:sdtContent>
          <w:ins w:author="Debates Camara Municipal de Aracaju" w:id="36" w:date="2023-09-13T17:31:23Z">
            <w:r w:rsidDel="00000000" w:rsidR="00000000" w:rsidRPr="00000000">
              <w:rPr>
                <w:rFonts w:ascii="Calibri" w:cs="Calibri" w:eastAsia="Calibri" w:hAnsi="Calibri"/>
                <w:sz w:val="28"/>
                <w:szCs w:val="28"/>
                <w:rtl w:val="0"/>
              </w:rPr>
              <w:t xml:space="preserve">s</w:t>
            </w:r>
          </w:ins>
        </w:sdtContent>
      </w:sdt>
      <w:r w:rsidDel="00000000" w:rsidR="00000000" w:rsidRPr="00000000">
        <w:rPr>
          <w:rFonts w:ascii="Calibri" w:cs="Calibri" w:eastAsia="Calibri" w:hAnsi="Calibri"/>
          <w:sz w:val="28"/>
          <w:szCs w:val="28"/>
          <w:rtl w:val="0"/>
        </w:rPr>
        <w:t xml:space="preserve">, e consta no Portal da Transparência</w:t>
      </w:r>
      <w:sdt>
        <w:sdtPr>
          <w:tag w:val="goog_rdk_53"/>
        </w:sdtPr>
        <w:sdtContent>
          <w:ins w:author="Debates Camara Municipal de Aracaju" w:id="37" w:date="2023-09-13T17:31:26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mas não mostra onde foram gastos esses recursos, e que está propondo uma CPI</w:t>
      </w:r>
      <w:sdt>
        <w:sdtPr>
          <w:tag w:val="goog_rdk_54"/>
        </w:sdtPr>
        <w:sdtContent>
          <w:ins w:author="Debates Camara Municipal de Aracaju" w:id="38" w:date="2023-09-13T17:31:46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com</w:t>
      </w:r>
      <w:sdt>
        <w:sdtPr>
          <w:tag w:val="goog_rdk_55"/>
        </w:sdtPr>
        <w:sdtContent>
          <w:del w:author="Debates Camara Municipal de Aracaju" w:id="39" w:date="2023-09-13T17:31:42Z">
            <w:r w:rsidDel="00000000" w:rsidR="00000000" w:rsidRPr="00000000">
              <w:rPr>
                <w:rFonts w:ascii="Calibri" w:cs="Calibri" w:eastAsia="Calibri" w:hAnsi="Calibri"/>
                <w:sz w:val="28"/>
                <w:szCs w:val="28"/>
                <w:rtl w:val="0"/>
              </w:rPr>
              <w:delText xml:space="preserve">o</w:delText>
            </w:r>
          </w:del>
        </w:sdtContent>
      </w:sdt>
      <w:r w:rsidDel="00000000" w:rsidR="00000000" w:rsidRPr="00000000">
        <w:rPr>
          <w:rFonts w:ascii="Calibri" w:cs="Calibri" w:eastAsia="Calibri" w:hAnsi="Calibri"/>
          <w:sz w:val="28"/>
          <w:szCs w:val="28"/>
          <w:rtl w:val="0"/>
        </w:rPr>
        <w:t xml:space="preserve"> objetivo investigar os recursos adquiridos com as multas, e que eles só podem ser utilizados como política de trânsito, e que alguns Vereadores pediram para aguardar a instalação da CPI  até a presença de Renato Telles nesta Casa. Finalizou, informando que o Superintendente da SMTT comparecerá a essa Casa e  que o tempo que vão utilizar para perguntas será curto. O Vereador Milton Dantas (</w:t>
      </w:r>
      <w:r w:rsidDel="00000000" w:rsidR="00000000" w:rsidRPr="00000000">
        <w:rPr>
          <w:rFonts w:ascii="Calibri" w:cs="Calibri" w:eastAsia="Calibri" w:hAnsi="Calibri"/>
          <w:b w:val="1"/>
          <w:sz w:val="28"/>
          <w:szCs w:val="28"/>
          <w:rtl w:val="0"/>
        </w:rPr>
        <w:t xml:space="preserve">Miltinho, PDT) </w:t>
      </w:r>
      <w:r w:rsidDel="00000000" w:rsidR="00000000" w:rsidRPr="00000000">
        <w:rPr>
          <w:rFonts w:ascii="Calibri" w:cs="Calibri" w:eastAsia="Calibri" w:hAnsi="Calibri"/>
          <w:sz w:val="28"/>
          <w:szCs w:val="28"/>
          <w:rtl w:val="0"/>
        </w:rPr>
        <w:t xml:space="preserve">parabenizou o Empresário e  Conselheiro Luciano</w:t>
      </w:r>
      <w:sdt>
        <w:sdtPr>
          <w:tag w:val="goog_rdk_56"/>
        </w:sdtPr>
        <w:sdtContent>
          <w:ins w:author="Debates Camara Municipal de Aracaju" w:id="40" w:date="2023-09-13T18:01:52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da Associação Desportiva Sergipana</w:t>
      </w:r>
      <w:sdt>
        <w:sdtPr>
          <w:tag w:val="goog_rdk_57"/>
        </w:sdtPr>
        <w:sdtContent>
          <w:ins w:author="Debates Camara Municipal de Aracaju" w:id="41" w:date="2023-09-13T18:01:55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pela passagem do seu aniversário, e também parabenizou todos os árbitros do Estado de Sergipe, pois no último dia onze se comemorou o Dia do </w:t>
      </w:r>
      <w:sdt>
        <w:sdtPr>
          <w:tag w:val="goog_rdk_58"/>
        </w:sdtPr>
        <w:sdtContent>
          <w:ins w:author="Debates Camara Municipal de Aracaju" w:id="42" w:date="2023-09-13T18:02:07Z">
            <w:r w:rsidDel="00000000" w:rsidR="00000000" w:rsidRPr="00000000">
              <w:rPr>
                <w:rFonts w:ascii="Calibri" w:cs="Calibri" w:eastAsia="Calibri" w:hAnsi="Calibri"/>
                <w:sz w:val="28"/>
                <w:szCs w:val="28"/>
                <w:rtl w:val="0"/>
              </w:rPr>
              <w:t xml:space="preserve">Árbitro</w:t>
            </w:r>
          </w:ins>
        </w:sdtContent>
      </w:sdt>
      <w:sdt>
        <w:sdtPr>
          <w:tag w:val="goog_rdk_59"/>
        </w:sdtPr>
        <w:sdtContent>
          <w:del w:author="Debates Camara Municipal de Aracaju" w:id="42" w:date="2023-09-13T18:02:07Z">
            <w:r w:rsidDel="00000000" w:rsidR="00000000" w:rsidRPr="00000000">
              <w:rPr>
                <w:rFonts w:ascii="Calibri" w:cs="Calibri" w:eastAsia="Calibri" w:hAnsi="Calibri"/>
                <w:sz w:val="28"/>
                <w:szCs w:val="28"/>
                <w:rtl w:val="0"/>
              </w:rPr>
              <w:delText xml:space="preserve">Arbitro</w:delText>
            </w:r>
          </w:del>
        </w:sdtContent>
      </w:sdt>
      <w:r w:rsidDel="00000000" w:rsidR="00000000" w:rsidRPr="00000000">
        <w:rPr>
          <w:rFonts w:ascii="Calibri" w:cs="Calibri" w:eastAsia="Calibri" w:hAnsi="Calibri"/>
          <w:sz w:val="28"/>
          <w:szCs w:val="28"/>
          <w:rtl w:val="0"/>
        </w:rPr>
        <w:t xml:space="preserve">, dizendo que   eles  prestam relevantes serviços ao futebol sergipano em várias modalidades,  destacando que  existe uma árbitra mulher</w:t>
      </w:r>
      <w:sdt>
        <w:sdtPr>
          <w:tag w:val="goog_rdk_60"/>
        </w:sdtPr>
        <w:sdtContent>
          <w:ins w:author="Debates Camara Municipal de Aracaju" w:id="43" w:date="2023-09-13T18:02:21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que faz parte da Fifa</w:t>
      </w:r>
      <w:sdt>
        <w:sdtPr>
          <w:tag w:val="goog_rdk_61"/>
        </w:sdtPr>
        <w:sdtContent>
          <w:ins w:author="Debates Camara Municipal de Aracaju" w:id="44" w:date="2023-09-13T18:02:23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w:t>
      </w:r>
      <w:sdt>
        <w:sdtPr>
          <w:tag w:val="goog_rdk_62"/>
        </w:sdtPr>
        <w:sdtContent>
          <w:ins w:author="Debates Camara Municipal de Aracaju" w:id="45" w:date="2023-09-13T18:02:28Z">
            <w:r w:rsidDel="00000000" w:rsidR="00000000" w:rsidRPr="00000000">
              <w:rPr>
                <w:rFonts w:ascii="Calibri" w:cs="Calibri" w:eastAsia="Calibri" w:hAnsi="Calibri"/>
                <w:sz w:val="28"/>
                <w:szCs w:val="28"/>
                <w:rtl w:val="0"/>
              </w:rPr>
              <w:t xml:space="preserve">e</w:t>
            </w:r>
          </w:ins>
        </w:sdtContent>
      </w:sdt>
      <w:sdt>
        <w:sdtPr>
          <w:tag w:val="goog_rdk_63"/>
        </w:sdtPr>
        <w:sdtContent>
          <w:del w:author="Debates Camara Municipal de Aracaju" w:id="45" w:date="2023-09-13T18:02:28Z">
            <w:r w:rsidDel="00000000" w:rsidR="00000000" w:rsidRPr="00000000">
              <w:rPr>
                <w:rFonts w:ascii="Calibri" w:cs="Calibri" w:eastAsia="Calibri" w:hAnsi="Calibri"/>
                <w:sz w:val="28"/>
                <w:szCs w:val="28"/>
                <w:rtl w:val="0"/>
              </w:rPr>
              <w:delText xml:space="preserve">que </w:delText>
            </w:r>
          </w:del>
        </w:sdtContent>
      </w:sdt>
      <w:r w:rsidDel="00000000" w:rsidR="00000000" w:rsidRPr="00000000">
        <w:rPr>
          <w:rFonts w:ascii="Calibri" w:cs="Calibri" w:eastAsia="Calibri" w:hAnsi="Calibri"/>
          <w:sz w:val="28"/>
          <w:szCs w:val="28"/>
          <w:rtl w:val="0"/>
        </w:rPr>
        <w:t xml:space="preserve">apitou três finais de campeonato </w:t>
      </w:r>
      <w:sdt>
        <w:sdtPr>
          <w:tag w:val="goog_rdk_64"/>
        </w:sdtPr>
        <w:sdtContent>
          <w:ins w:author="Debates Camara Municipal de Aracaju" w:id="46" w:date="2023-09-13T18:02:37Z">
            <w:r w:rsidDel="00000000" w:rsidR="00000000" w:rsidRPr="00000000">
              <w:rPr>
                <w:rFonts w:ascii="Calibri" w:cs="Calibri" w:eastAsia="Calibri" w:hAnsi="Calibri"/>
                <w:sz w:val="28"/>
                <w:szCs w:val="28"/>
                <w:rtl w:val="0"/>
              </w:rPr>
              <w:t xml:space="preserve">sendo</w:t>
            </w:r>
          </w:ins>
        </w:sdtContent>
      </w:sdt>
      <w:sdt>
        <w:sdtPr>
          <w:tag w:val="goog_rdk_65"/>
        </w:sdtPr>
        <w:sdtContent>
          <w:del w:author="Debates Camara Municipal de Aracaju" w:id="46" w:date="2023-09-13T18:02:37Z">
            <w:r w:rsidDel="00000000" w:rsidR="00000000" w:rsidRPr="00000000">
              <w:rPr>
                <w:rFonts w:ascii="Calibri" w:cs="Calibri" w:eastAsia="Calibri" w:hAnsi="Calibri"/>
                <w:sz w:val="28"/>
                <w:szCs w:val="28"/>
                <w:rtl w:val="0"/>
              </w:rPr>
              <w:delText xml:space="preserve">e foi</w:delText>
            </w:r>
          </w:del>
        </w:sdtContent>
      </w:sdt>
      <w:r w:rsidDel="00000000" w:rsidR="00000000" w:rsidRPr="00000000">
        <w:rPr>
          <w:rFonts w:ascii="Calibri" w:cs="Calibri" w:eastAsia="Calibri" w:hAnsi="Calibri"/>
          <w:sz w:val="28"/>
          <w:szCs w:val="28"/>
          <w:rtl w:val="0"/>
        </w:rPr>
        <w:t xml:space="preserve"> bastante elogiada, </w:t>
      </w:r>
      <w:sdt>
        <w:sdtPr>
          <w:tag w:val="goog_rdk_66"/>
        </w:sdtPr>
        <w:sdtContent>
          <w:del w:author="Debates Camara Municipal de Aracaju" w:id="47" w:date="2023-09-13T18:03:32Z">
            <w:r w:rsidDel="00000000" w:rsidR="00000000" w:rsidRPr="00000000">
              <w:rPr>
                <w:rFonts w:ascii="Calibri" w:cs="Calibri" w:eastAsia="Calibri" w:hAnsi="Calibri"/>
                <w:sz w:val="28"/>
                <w:szCs w:val="28"/>
                <w:rtl w:val="0"/>
              </w:rPr>
              <w:delText xml:space="preserve">e </w:delText>
            </w:r>
          </w:del>
        </w:sdtContent>
      </w:sdt>
      <w:r w:rsidDel="00000000" w:rsidR="00000000" w:rsidRPr="00000000">
        <w:rPr>
          <w:rFonts w:ascii="Calibri" w:cs="Calibri" w:eastAsia="Calibri" w:hAnsi="Calibri"/>
          <w:sz w:val="28"/>
          <w:szCs w:val="28"/>
          <w:rtl w:val="0"/>
        </w:rPr>
        <w:t xml:space="preserve">que ela participou </w:t>
      </w:r>
      <w:sdt>
        <w:sdtPr>
          <w:tag w:val="goog_rdk_67"/>
        </w:sdtPr>
        <w:sdtContent>
          <w:ins w:author="Debates Camara Municipal de Aracaju" w:id="48" w:date="2023-09-13T18:03:39Z">
            <w:r w:rsidDel="00000000" w:rsidR="00000000" w:rsidRPr="00000000">
              <w:rPr>
                <w:rFonts w:ascii="Calibri" w:cs="Calibri" w:eastAsia="Calibri" w:hAnsi="Calibri"/>
                <w:sz w:val="28"/>
                <w:szCs w:val="28"/>
                <w:rtl w:val="0"/>
              </w:rPr>
              <w:t xml:space="preserve">do</w:t>
            </w:r>
          </w:ins>
        </w:sdtContent>
      </w:sdt>
      <w:sdt>
        <w:sdtPr>
          <w:tag w:val="goog_rdk_68"/>
        </w:sdtPr>
        <w:sdtContent>
          <w:del w:author="Debates Camara Municipal de Aracaju" w:id="48" w:date="2023-09-13T18:03:39Z">
            <w:r w:rsidDel="00000000" w:rsidR="00000000" w:rsidRPr="00000000">
              <w:rPr>
                <w:rFonts w:ascii="Calibri" w:cs="Calibri" w:eastAsia="Calibri" w:hAnsi="Calibri"/>
                <w:sz w:val="28"/>
                <w:szCs w:val="28"/>
                <w:rtl w:val="0"/>
              </w:rPr>
              <w:delText xml:space="preserve">pelo</w:delText>
            </w:r>
          </w:del>
        </w:sdtContent>
      </w:sdt>
      <w:r w:rsidDel="00000000" w:rsidR="00000000" w:rsidRPr="00000000">
        <w:rPr>
          <w:rFonts w:ascii="Calibri" w:cs="Calibri" w:eastAsia="Calibri" w:hAnsi="Calibri"/>
          <w:sz w:val="28"/>
          <w:szCs w:val="28"/>
          <w:rtl w:val="0"/>
        </w:rPr>
        <w:t xml:space="preserve"> teste da Fifa e agora vai poder apitar jogos internacionais. Em outro assunto, disse que esteve visitando a pedido de amigos</w:t>
      </w:r>
      <w:sdt>
        <w:sdtPr>
          <w:tag w:val="goog_rdk_69"/>
        </w:sdtPr>
        <w:sdtContent>
          <w:ins w:author="Debates Camara Municipal de Aracaju" w:id="49" w:date="2023-09-13T18:03:56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os Conjuntos Beira Mar 1,2</w:t>
      </w:r>
      <w:sdt>
        <w:sdtPr>
          <w:tag w:val="goog_rdk_70"/>
        </w:sdtPr>
        <w:sdtContent>
          <w:ins w:author="Debates Camara Municipal de Aracaju" w:id="50" w:date="2023-09-13T18:04:02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para ouvir as demandas dos moradores. Finalizou, desejando a todos uma excelente Sessão. José Ailton Nascimento</w:t>
      </w:r>
      <w:r w:rsidDel="00000000" w:rsidR="00000000" w:rsidRPr="00000000">
        <w:rPr>
          <w:rFonts w:ascii="Calibri" w:cs="Calibri" w:eastAsia="Calibri" w:hAnsi="Calibri"/>
          <w:b w:val="1"/>
          <w:sz w:val="28"/>
          <w:szCs w:val="28"/>
          <w:rtl w:val="0"/>
        </w:rPr>
        <w:t xml:space="preserve"> (Paquito de Todos, Solidariedade), </w:t>
      </w:r>
      <w:r w:rsidDel="00000000" w:rsidR="00000000" w:rsidRPr="00000000">
        <w:rPr>
          <w:rFonts w:ascii="Calibri" w:cs="Calibri" w:eastAsia="Calibri" w:hAnsi="Calibri"/>
          <w:sz w:val="28"/>
          <w:szCs w:val="28"/>
          <w:rtl w:val="0"/>
        </w:rPr>
        <w:t xml:space="preserve">cumprimentou a todos e na oportunidade plagiou a fala do seu antecessor parabenizando o dia onze de setembro </w:t>
      </w:r>
      <w:sdt>
        <w:sdtPr>
          <w:tag w:val="goog_rdk_71"/>
        </w:sdtPr>
        <w:sdtContent>
          <w:ins w:author="Debates Camara Municipal de Aracaju" w:id="51" w:date="2023-09-13T18:04:38Z">
            <w:r w:rsidDel="00000000" w:rsidR="00000000" w:rsidRPr="00000000">
              <w:rPr>
                <w:rFonts w:ascii="Calibri" w:cs="Calibri" w:eastAsia="Calibri" w:hAnsi="Calibri"/>
                <w:sz w:val="28"/>
                <w:szCs w:val="28"/>
                <w:rtl w:val="0"/>
              </w:rPr>
              <w:t xml:space="preserve">onde</w:t>
            </w:r>
          </w:ins>
        </w:sdtContent>
      </w:sdt>
      <w:sdt>
        <w:sdtPr>
          <w:tag w:val="goog_rdk_72"/>
        </w:sdtPr>
        <w:sdtContent>
          <w:del w:author="Debates Camara Municipal de Aracaju" w:id="51" w:date="2023-09-13T18:04:38Z">
            <w:r w:rsidDel="00000000" w:rsidR="00000000" w:rsidRPr="00000000">
              <w:rPr>
                <w:rFonts w:ascii="Calibri" w:cs="Calibri" w:eastAsia="Calibri" w:hAnsi="Calibri"/>
                <w:sz w:val="28"/>
                <w:szCs w:val="28"/>
                <w:rtl w:val="0"/>
              </w:rPr>
              <w:delText xml:space="preserve">que</w:delText>
            </w:r>
          </w:del>
        </w:sdtContent>
      </w:sdt>
      <w:r w:rsidDel="00000000" w:rsidR="00000000" w:rsidRPr="00000000">
        <w:rPr>
          <w:rFonts w:ascii="Calibri" w:cs="Calibri" w:eastAsia="Calibri" w:hAnsi="Calibri"/>
          <w:sz w:val="28"/>
          <w:szCs w:val="28"/>
          <w:rtl w:val="0"/>
        </w:rPr>
        <w:t xml:space="preserve"> se comemora o Dia do Árbitro, </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destacando a atuação dos profissionais que são pessoas que animam os </w:t>
      </w:r>
      <w:sdt>
        <w:sdtPr>
          <w:tag w:val="goog_rdk_73"/>
        </w:sdtPr>
        <w:sdtContent>
          <w:ins w:author="Debates Camara Municipal de Aracaju" w:id="52" w:date="2023-09-13T18:05:55Z">
            <w:r w:rsidDel="00000000" w:rsidR="00000000" w:rsidRPr="00000000">
              <w:rPr>
                <w:rFonts w:ascii="Calibri" w:cs="Calibri" w:eastAsia="Calibri" w:hAnsi="Calibri"/>
                <w:sz w:val="28"/>
                <w:szCs w:val="28"/>
                <w:rtl w:val="0"/>
              </w:rPr>
              <w:t xml:space="preserve">estádios</w:t>
            </w:r>
          </w:ins>
        </w:sdtContent>
      </w:sdt>
      <w:sdt>
        <w:sdtPr>
          <w:tag w:val="goog_rdk_74"/>
        </w:sdtPr>
        <w:sdtContent>
          <w:del w:author="Debates Camara Municipal de Aracaju" w:id="52" w:date="2023-09-13T18:05:55Z">
            <w:r w:rsidDel="00000000" w:rsidR="00000000" w:rsidRPr="00000000">
              <w:rPr>
                <w:rFonts w:ascii="Calibri" w:cs="Calibri" w:eastAsia="Calibri" w:hAnsi="Calibri"/>
                <w:sz w:val="28"/>
                <w:szCs w:val="28"/>
                <w:rtl w:val="0"/>
              </w:rPr>
              <w:delText xml:space="preserve">estágios,</w:delText>
            </w:r>
          </w:del>
        </w:sdtContent>
      </w:sdt>
      <w:r w:rsidDel="00000000" w:rsidR="00000000" w:rsidRPr="00000000">
        <w:rPr>
          <w:rFonts w:ascii="Calibri" w:cs="Calibri" w:eastAsia="Calibri" w:hAnsi="Calibri"/>
          <w:sz w:val="28"/>
          <w:szCs w:val="28"/>
          <w:rtl w:val="0"/>
        </w:rPr>
        <w:t xml:space="preserve"> </w:t>
      </w:r>
      <w:sdt>
        <w:sdtPr>
          <w:tag w:val="goog_rdk_75"/>
        </w:sdtPr>
        <w:sdtContent>
          <w:ins w:author="Debates Camara Municipal de Aracaju" w:id="53" w:date="2023-09-13T18:07:04Z">
            <w:r w:rsidDel="00000000" w:rsidR="00000000" w:rsidRPr="00000000">
              <w:rPr>
                <w:rFonts w:ascii="Calibri" w:cs="Calibri" w:eastAsia="Calibri" w:hAnsi="Calibri"/>
                <w:sz w:val="28"/>
                <w:szCs w:val="28"/>
                <w:rtl w:val="0"/>
              </w:rPr>
              <w:t xml:space="preserve">advertiu</w:t>
            </w:r>
          </w:ins>
        </w:sdtContent>
      </w:sdt>
      <w:sdt>
        <w:sdtPr>
          <w:tag w:val="goog_rdk_76"/>
        </w:sdtPr>
        <w:sdtContent>
          <w:del w:author="Debates Camara Municipal de Aracaju" w:id="53" w:date="2023-09-13T18:07:04Z">
            <w:r w:rsidDel="00000000" w:rsidR="00000000" w:rsidRPr="00000000">
              <w:rPr>
                <w:rFonts w:ascii="Calibri" w:cs="Calibri" w:eastAsia="Calibri" w:hAnsi="Calibri"/>
                <w:sz w:val="28"/>
                <w:szCs w:val="28"/>
                <w:rtl w:val="0"/>
              </w:rPr>
              <w:delText xml:space="preserve">criticando</w:delText>
            </w:r>
          </w:del>
        </w:sdtContent>
      </w:sdt>
      <w:r w:rsidDel="00000000" w:rsidR="00000000" w:rsidRPr="00000000">
        <w:rPr>
          <w:rFonts w:ascii="Calibri" w:cs="Calibri" w:eastAsia="Calibri" w:hAnsi="Calibri"/>
          <w:sz w:val="28"/>
          <w:szCs w:val="28"/>
          <w:rtl w:val="0"/>
        </w:rPr>
        <w:t xml:space="preserve">  que árbitros das Cidades de  Maceió e Salvador v</w:t>
      </w:r>
      <w:sdt>
        <w:sdtPr>
          <w:tag w:val="goog_rdk_77"/>
        </w:sdtPr>
        <w:sdtContent>
          <w:ins w:author="Debates Camara Municipal de Aracaju" w:id="54" w:date="2023-09-13T18:07:46Z">
            <w:r w:rsidDel="00000000" w:rsidR="00000000" w:rsidRPr="00000000">
              <w:rPr>
                <w:rFonts w:ascii="Calibri" w:cs="Calibri" w:eastAsia="Calibri" w:hAnsi="Calibri"/>
                <w:sz w:val="28"/>
                <w:szCs w:val="28"/>
                <w:rtl w:val="0"/>
              </w:rPr>
              <w:t xml:space="preserve">ê</w:t>
            </w:r>
          </w:ins>
        </w:sdtContent>
      </w:sdt>
      <w:sdt>
        <w:sdtPr>
          <w:tag w:val="goog_rdk_78"/>
        </w:sdtPr>
        <w:sdtContent>
          <w:del w:author="Debates Camara Municipal de Aracaju" w:id="54" w:date="2023-09-13T18:07:46Z">
            <w:r w:rsidDel="00000000" w:rsidR="00000000" w:rsidRPr="00000000">
              <w:rPr>
                <w:rFonts w:ascii="Calibri" w:cs="Calibri" w:eastAsia="Calibri" w:hAnsi="Calibri"/>
                <w:sz w:val="28"/>
                <w:szCs w:val="28"/>
                <w:rtl w:val="0"/>
              </w:rPr>
              <w:delText xml:space="preserve">e</w:delText>
            </w:r>
          </w:del>
        </w:sdtContent>
      </w:sdt>
      <w:r w:rsidDel="00000000" w:rsidR="00000000" w:rsidRPr="00000000">
        <w:rPr>
          <w:rFonts w:ascii="Calibri" w:cs="Calibri" w:eastAsia="Calibri" w:hAnsi="Calibri"/>
          <w:sz w:val="28"/>
          <w:szCs w:val="28"/>
          <w:rtl w:val="0"/>
        </w:rPr>
        <w:t xml:space="preserve">m apitar em nosso estado</w:t>
      </w:r>
      <w:sdt>
        <w:sdtPr>
          <w:tag w:val="goog_rdk_79"/>
        </w:sdtPr>
        <w:sdtContent>
          <w:ins w:author="Debates Camara Municipal de Aracaju" w:id="55" w:date="2023-09-13T18:07:55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tirando a oportunidade dos que fazem parte do futebol sergipano, e também destacou os árbitros de futebol da pelada, dizendo </w:t>
      </w:r>
      <w:sdt>
        <w:sdtPr>
          <w:tag w:val="goog_rdk_80"/>
        </w:sdtPr>
        <w:sdtContent>
          <w:ins w:author="Debates Camara Municipal de Aracaju" w:id="56" w:date="2023-09-13T18:08:43Z">
            <w:r w:rsidDel="00000000" w:rsidR="00000000" w:rsidRPr="00000000">
              <w:rPr>
                <w:rFonts w:ascii="Calibri" w:cs="Calibri" w:eastAsia="Calibri" w:hAnsi="Calibri"/>
                <w:sz w:val="28"/>
                <w:szCs w:val="28"/>
                <w:rtl w:val="0"/>
              </w:rPr>
              <w:t xml:space="preserve">os mesmos</w:t>
            </w:r>
          </w:ins>
        </w:sdtContent>
      </w:sdt>
      <w:sdt>
        <w:sdtPr>
          <w:tag w:val="goog_rdk_81"/>
        </w:sdtPr>
        <w:sdtContent>
          <w:del w:author="Debates Camara Municipal de Aracaju" w:id="56" w:date="2023-09-13T18:08:43Z">
            <w:r w:rsidDel="00000000" w:rsidR="00000000" w:rsidRPr="00000000">
              <w:rPr>
                <w:rFonts w:ascii="Calibri" w:cs="Calibri" w:eastAsia="Calibri" w:hAnsi="Calibri"/>
                <w:sz w:val="28"/>
                <w:szCs w:val="28"/>
                <w:rtl w:val="0"/>
              </w:rPr>
              <w:delText xml:space="preserve">que eles</w:delText>
            </w:r>
          </w:del>
        </w:sdtContent>
      </w:sdt>
      <w:r w:rsidDel="00000000" w:rsidR="00000000" w:rsidRPr="00000000">
        <w:rPr>
          <w:rFonts w:ascii="Calibri" w:cs="Calibri" w:eastAsia="Calibri" w:hAnsi="Calibri"/>
          <w:sz w:val="28"/>
          <w:szCs w:val="28"/>
          <w:rtl w:val="0"/>
        </w:rPr>
        <w:t xml:space="preserve"> também se destacam na profissão</w:t>
      </w:r>
      <w:sdt>
        <w:sdtPr>
          <w:tag w:val="goog_rdk_82"/>
        </w:sdtPr>
        <w:sdtContent>
          <w:ins w:author="Debates Camara Municipal de Aracaju" w:id="57" w:date="2023-09-13T18:08:55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e </w:t>
      </w:r>
      <w:sdt>
        <w:sdtPr>
          <w:tag w:val="goog_rdk_83"/>
        </w:sdtPr>
        <w:sdtContent>
          <w:del w:author="Debates Camara Municipal de Aracaju" w:id="58" w:date="2023-09-13T18:08:51Z">
            <w:r w:rsidDel="00000000" w:rsidR="00000000" w:rsidRPr="00000000">
              <w:rPr>
                <w:rFonts w:ascii="Calibri" w:cs="Calibri" w:eastAsia="Calibri" w:hAnsi="Calibri"/>
                <w:sz w:val="28"/>
                <w:szCs w:val="28"/>
                <w:rtl w:val="0"/>
              </w:rPr>
              <w:delText xml:space="preserve">que </w:delText>
            </w:r>
          </w:del>
        </w:sdtContent>
      </w:sdt>
      <w:r w:rsidDel="00000000" w:rsidR="00000000" w:rsidRPr="00000000">
        <w:rPr>
          <w:rFonts w:ascii="Calibri" w:cs="Calibri" w:eastAsia="Calibri" w:hAnsi="Calibri"/>
          <w:sz w:val="28"/>
          <w:szCs w:val="28"/>
          <w:rtl w:val="0"/>
        </w:rPr>
        <w:t xml:space="preserve">logo se tornaram profissionais, </w:t>
      </w:r>
      <w:sdt>
        <w:sdtPr>
          <w:tag w:val="goog_rdk_84"/>
        </w:sdtPr>
        <w:sdtContent>
          <w:del w:author="Debates Camara Municipal de Aracaju" w:id="59" w:date="2023-09-13T18:09:00Z">
            <w:r w:rsidDel="00000000" w:rsidR="00000000" w:rsidRPr="00000000">
              <w:rPr>
                <w:rFonts w:ascii="Calibri" w:cs="Calibri" w:eastAsia="Calibri" w:hAnsi="Calibri"/>
                <w:sz w:val="28"/>
                <w:szCs w:val="28"/>
                <w:rtl w:val="0"/>
              </w:rPr>
              <w:delText xml:space="preserve"> </w:delText>
            </w:r>
          </w:del>
        </w:sdtContent>
      </w:sdt>
      <w:r w:rsidDel="00000000" w:rsidR="00000000" w:rsidRPr="00000000">
        <w:rPr>
          <w:rFonts w:ascii="Calibri" w:cs="Calibri" w:eastAsia="Calibri" w:hAnsi="Calibri"/>
          <w:sz w:val="28"/>
          <w:szCs w:val="28"/>
          <w:rtl w:val="0"/>
        </w:rPr>
        <w:t xml:space="preserve"> e que com fé em Deus</w:t>
      </w:r>
      <w:sdt>
        <w:sdtPr>
          <w:tag w:val="goog_rdk_85"/>
        </w:sdtPr>
        <w:sdtContent>
          <w:ins w:author="Debates Camara Municipal de Aracaju" w:id="60" w:date="2023-09-13T18:09:06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serão bem sucedidos </w:t>
      </w:r>
      <w:sdt>
        <w:sdtPr>
          <w:tag w:val="goog_rdk_86"/>
        </w:sdtPr>
        <w:sdtContent>
          <w:ins w:author="Debates Camara Municipal de Aracaju" w:id="61" w:date="2023-09-13T18:09:12Z">
            <w:r w:rsidDel="00000000" w:rsidR="00000000" w:rsidRPr="00000000">
              <w:rPr>
                <w:rFonts w:ascii="Calibri" w:cs="Calibri" w:eastAsia="Calibri" w:hAnsi="Calibri"/>
                <w:sz w:val="28"/>
                <w:szCs w:val="28"/>
                <w:rtl w:val="0"/>
              </w:rPr>
              <w:t xml:space="preserve">nesta</w:t>
            </w:r>
          </w:ins>
        </w:sdtContent>
      </w:sdt>
      <w:sdt>
        <w:sdtPr>
          <w:tag w:val="goog_rdk_87"/>
        </w:sdtPr>
        <w:sdtContent>
          <w:del w:author="Debates Camara Municipal de Aracaju" w:id="61" w:date="2023-09-13T18:09:12Z">
            <w:r w:rsidDel="00000000" w:rsidR="00000000" w:rsidRPr="00000000">
              <w:rPr>
                <w:rFonts w:ascii="Calibri" w:cs="Calibri" w:eastAsia="Calibri" w:hAnsi="Calibri"/>
                <w:sz w:val="28"/>
                <w:szCs w:val="28"/>
                <w:rtl w:val="0"/>
              </w:rPr>
              <w:delText xml:space="preserve">nessa</w:delText>
            </w:r>
          </w:del>
        </w:sdtContent>
      </w:sdt>
      <w:r w:rsidDel="00000000" w:rsidR="00000000" w:rsidRPr="00000000">
        <w:rPr>
          <w:rFonts w:ascii="Calibri" w:cs="Calibri" w:eastAsia="Calibri" w:hAnsi="Calibri"/>
          <w:sz w:val="28"/>
          <w:szCs w:val="28"/>
          <w:rtl w:val="0"/>
        </w:rPr>
        <w:t xml:space="preserve"> profissão. Concluiu, desejando que eles sejam abençoados. Vereador </w:t>
      </w:r>
      <w:r w:rsidDel="00000000" w:rsidR="00000000" w:rsidRPr="00000000">
        <w:rPr>
          <w:rFonts w:ascii="Calibri" w:cs="Calibri" w:eastAsia="Calibri" w:hAnsi="Calibri"/>
          <w:b w:val="1"/>
          <w:sz w:val="28"/>
          <w:szCs w:val="28"/>
          <w:rtl w:val="0"/>
        </w:rPr>
        <w:t xml:space="preserve">Pastor Diego(PP) </w:t>
      </w:r>
      <w:r w:rsidDel="00000000" w:rsidR="00000000" w:rsidRPr="00000000">
        <w:rPr>
          <w:rFonts w:ascii="Calibri" w:cs="Calibri" w:eastAsia="Calibri" w:hAnsi="Calibri"/>
          <w:sz w:val="28"/>
          <w:szCs w:val="28"/>
          <w:rtl w:val="0"/>
        </w:rPr>
        <w:t xml:space="preserve">mostrou um vídeo do ocorrido na realização  último  Desfile  de Sete de Setembro</w:t>
      </w:r>
      <w:sdt>
        <w:sdtPr>
          <w:tag w:val="goog_rdk_88"/>
        </w:sdtPr>
        <w:sdtContent>
          <w:ins w:author="Debates Camara Municipal de Aracaju" w:id="62" w:date="2023-09-13T18:12:22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em pleno ato  cívico</w:t>
      </w:r>
      <w:sdt>
        <w:sdtPr>
          <w:tag w:val="goog_rdk_89"/>
        </w:sdtPr>
        <w:sdtContent>
          <w:ins w:author="Debates Camara Municipal de Aracaju" w:id="63" w:date="2023-09-13T18:12:24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que lhe deixou indignado, com relação a participação do Grupo dos Excluídos que pediram em coro</w:t>
      </w:r>
      <w:sdt>
        <w:sdtPr>
          <w:tag w:val="goog_rdk_90"/>
        </w:sdtPr>
        <w:sdtContent>
          <w:ins w:author="Debates Camara Municipal de Aracaju" w:id="64" w:date="2023-09-13T18:12:41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o fim da  Polícia Militar</w:t>
      </w:r>
      <w:sdt>
        <w:sdtPr>
          <w:tag w:val="goog_rdk_91"/>
        </w:sdtPr>
        <w:sdtContent>
          <w:ins w:author="Debates Camara Municipal de Aracaju" w:id="65" w:date="2023-09-13T18:13:43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diante de dois policiais</w:t>
      </w:r>
      <w:sdt>
        <w:sdtPr>
          <w:tag w:val="goog_rdk_92"/>
        </w:sdtPr>
        <w:sdtContent>
          <w:del w:author="Debates Camara Municipal de Aracaju" w:id="66" w:date="2023-09-13T18:14:15Z">
            <w:r w:rsidDel="00000000" w:rsidR="00000000" w:rsidRPr="00000000">
              <w:rPr>
                <w:rFonts w:ascii="Calibri" w:cs="Calibri" w:eastAsia="Calibri" w:hAnsi="Calibri"/>
                <w:sz w:val="28"/>
                <w:szCs w:val="28"/>
                <w:rtl w:val="0"/>
              </w:rPr>
              <w:delText xml:space="preserve"> ,</w:delText>
            </w:r>
          </w:del>
        </w:sdtContent>
      </w:sdt>
      <w:r w:rsidDel="00000000" w:rsidR="00000000" w:rsidRPr="00000000">
        <w:rPr>
          <w:rFonts w:ascii="Calibri" w:cs="Calibri" w:eastAsia="Calibri" w:hAnsi="Calibri"/>
          <w:sz w:val="28"/>
          <w:szCs w:val="28"/>
          <w:rtl w:val="0"/>
        </w:rPr>
        <w:t xml:space="preserve"> </w:t>
      </w:r>
      <w:sdt>
        <w:sdtPr>
          <w:tag w:val="goog_rdk_93"/>
        </w:sdtPr>
        <w:sdtContent>
          <w:ins w:author="Debates Camara Municipal de Aracaju" w:id="67" w:date="2023-09-13T18:14:26Z">
            <w:r w:rsidDel="00000000" w:rsidR="00000000" w:rsidRPr="00000000">
              <w:rPr>
                <w:rFonts w:ascii="Calibri" w:cs="Calibri" w:eastAsia="Calibri" w:hAnsi="Calibri"/>
                <w:sz w:val="28"/>
                <w:szCs w:val="28"/>
                <w:rtl w:val="0"/>
              </w:rPr>
              <w:t xml:space="preserve">Disse ainda,</w:t>
            </w:r>
          </w:ins>
        </w:sdtContent>
      </w:sdt>
      <w:sdt>
        <w:sdtPr>
          <w:tag w:val="goog_rdk_94"/>
        </w:sdtPr>
        <w:sdtContent>
          <w:del w:author="Debates Camara Municipal de Aracaju" w:id="67" w:date="2023-09-13T18:14:26Z">
            <w:r w:rsidDel="00000000" w:rsidR="00000000" w:rsidRPr="00000000">
              <w:rPr>
                <w:rFonts w:ascii="Calibri" w:cs="Calibri" w:eastAsia="Calibri" w:hAnsi="Calibri"/>
                <w:sz w:val="28"/>
                <w:szCs w:val="28"/>
                <w:rtl w:val="0"/>
              </w:rPr>
              <w:delText xml:space="preserve">dizendo</w:delText>
            </w:r>
          </w:del>
        </w:sdtContent>
      </w:sdt>
      <w:r w:rsidDel="00000000" w:rsidR="00000000" w:rsidRPr="00000000">
        <w:rPr>
          <w:rFonts w:ascii="Calibri" w:cs="Calibri" w:eastAsia="Calibri" w:hAnsi="Calibri"/>
          <w:sz w:val="28"/>
          <w:szCs w:val="28"/>
          <w:rtl w:val="0"/>
        </w:rPr>
        <w:t xml:space="preserve"> se tratar das mesmas pessoas que defendem a democracia e a liberdade de expressão</w:t>
      </w:r>
      <w:sdt>
        <w:sdtPr>
          <w:tag w:val="goog_rdk_95"/>
        </w:sdtPr>
        <w:sdtContent>
          <w:del w:author="Debates Camara Municipal de Aracaju" w:id="68" w:date="2023-09-13T18:14:41Z">
            <w:r w:rsidDel="00000000" w:rsidR="00000000" w:rsidRPr="00000000">
              <w:rPr>
                <w:rFonts w:ascii="Calibri" w:cs="Calibri" w:eastAsia="Calibri" w:hAnsi="Calibri"/>
                <w:sz w:val="28"/>
                <w:szCs w:val="28"/>
                <w:rtl w:val="0"/>
              </w:rPr>
              <w:delText xml:space="preserve">  </w:delText>
            </w:r>
          </w:del>
        </w:sdtContent>
      </w:sdt>
      <w:r w:rsidDel="00000000" w:rsidR="00000000" w:rsidRPr="00000000">
        <w:rPr>
          <w:rFonts w:ascii="Calibri" w:cs="Calibri" w:eastAsia="Calibri" w:hAnsi="Calibri"/>
          <w:sz w:val="28"/>
          <w:szCs w:val="28"/>
          <w:rtl w:val="0"/>
        </w:rPr>
        <w:t xml:space="preserve">e, que, na hora do desespero ligam para o 190  e chamam a polícia, </w:t>
      </w:r>
      <w:sdt>
        <w:sdtPr>
          <w:tag w:val="goog_rdk_96"/>
        </w:sdtPr>
        <w:sdtContent>
          <w:del w:author="Debates Camara Municipal de Aracaju" w:id="69" w:date="2023-09-13T18:14:53Z">
            <w:r w:rsidDel="00000000" w:rsidR="00000000" w:rsidRPr="00000000">
              <w:rPr>
                <w:rFonts w:ascii="Calibri" w:cs="Calibri" w:eastAsia="Calibri" w:hAnsi="Calibri"/>
                <w:sz w:val="28"/>
                <w:szCs w:val="28"/>
                <w:rtl w:val="0"/>
              </w:rPr>
              <w:delText xml:space="preserve">  </w:delText>
            </w:r>
          </w:del>
        </w:sdtContent>
      </w:sdt>
      <w:r w:rsidDel="00000000" w:rsidR="00000000" w:rsidRPr="00000000">
        <w:rPr>
          <w:rFonts w:ascii="Calibri" w:cs="Calibri" w:eastAsia="Calibri" w:hAnsi="Calibri"/>
          <w:sz w:val="28"/>
          <w:szCs w:val="28"/>
          <w:rtl w:val="0"/>
        </w:rPr>
        <w:t xml:space="preserve">a seu ver, </w:t>
      </w:r>
      <w:sdt>
        <w:sdtPr>
          <w:tag w:val="goog_rdk_97"/>
        </w:sdtPr>
        <w:sdtContent>
          <w:ins w:author="Debates Camara Municipal de Aracaju" w:id="70" w:date="2023-09-13T18:15:13Z">
            <w:r w:rsidDel="00000000" w:rsidR="00000000" w:rsidRPr="00000000">
              <w:rPr>
                <w:rFonts w:ascii="Calibri" w:cs="Calibri" w:eastAsia="Calibri" w:hAnsi="Calibri"/>
                <w:sz w:val="28"/>
                <w:szCs w:val="28"/>
                <w:rtl w:val="0"/>
              </w:rPr>
              <w:t xml:space="preserve">isso se configura </w:t>
            </w:r>
          </w:ins>
        </w:sdtContent>
      </w:sdt>
      <w:sdt>
        <w:sdtPr>
          <w:tag w:val="goog_rdk_98"/>
        </w:sdtPr>
        <w:sdtContent>
          <w:del w:author="Debates Camara Municipal de Aracaju" w:id="70" w:date="2023-09-13T18:15:13Z">
            <w:r w:rsidDel="00000000" w:rsidR="00000000" w:rsidRPr="00000000">
              <w:rPr>
                <w:rFonts w:ascii="Calibri" w:cs="Calibri" w:eastAsia="Calibri" w:hAnsi="Calibri"/>
                <w:sz w:val="28"/>
                <w:szCs w:val="28"/>
                <w:rtl w:val="0"/>
              </w:rPr>
              <w:delText xml:space="preserve">é </w:delText>
            </w:r>
          </w:del>
        </w:sdtContent>
      </w:sdt>
      <w:r w:rsidDel="00000000" w:rsidR="00000000" w:rsidRPr="00000000">
        <w:rPr>
          <w:rFonts w:ascii="Calibri" w:cs="Calibri" w:eastAsia="Calibri" w:hAnsi="Calibri"/>
          <w:sz w:val="28"/>
          <w:szCs w:val="28"/>
          <w:rtl w:val="0"/>
        </w:rPr>
        <w:t xml:space="preserve">uma falta de respeito com a instituição</w:t>
      </w:r>
      <w:sdt>
        <w:sdtPr>
          <w:tag w:val="goog_rdk_99"/>
        </w:sdtPr>
        <w:sdtContent>
          <w:ins w:author="Debates Camara Municipal de Aracaju" w:id="71" w:date="2023-09-13T18:15:29Z">
            <w:r w:rsidDel="00000000" w:rsidR="00000000" w:rsidRPr="00000000">
              <w:rPr>
                <w:rFonts w:ascii="Calibri" w:cs="Calibri" w:eastAsia="Calibri" w:hAnsi="Calibri"/>
                <w:sz w:val="28"/>
                <w:szCs w:val="28"/>
                <w:rtl w:val="0"/>
              </w:rPr>
              <w:t xml:space="preserve">.</w:t>
            </w:r>
          </w:ins>
        </w:sdtContent>
      </w:sdt>
      <w:sdt>
        <w:sdtPr>
          <w:tag w:val="goog_rdk_100"/>
        </w:sdtPr>
        <w:sdtContent>
          <w:del w:author="Debates Camara Municipal de Aracaju" w:id="71" w:date="2023-09-13T18:15:29Z">
            <w:r w:rsidDel="00000000" w:rsidR="00000000" w:rsidRPr="00000000">
              <w:rPr>
                <w:rFonts w:ascii="Calibri" w:cs="Calibri" w:eastAsia="Calibri" w:hAnsi="Calibri"/>
                <w:sz w:val="28"/>
                <w:szCs w:val="28"/>
                <w:rtl w:val="0"/>
              </w:rPr>
              <w:delText xml:space="preserve">,</w:delText>
            </w:r>
          </w:del>
        </w:sdtContent>
      </w:sdt>
      <w:r w:rsidDel="00000000" w:rsidR="00000000" w:rsidRPr="00000000">
        <w:rPr>
          <w:rFonts w:ascii="Calibri" w:cs="Calibri" w:eastAsia="Calibri" w:hAnsi="Calibri"/>
          <w:sz w:val="28"/>
          <w:szCs w:val="28"/>
          <w:rtl w:val="0"/>
        </w:rPr>
        <w:t xml:space="preserve"> </w:t>
      </w:r>
      <w:sdt>
        <w:sdtPr>
          <w:tag w:val="goog_rdk_101"/>
        </w:sdtPr>
        <w:sdtContent>
          <w:ins w:author="Debates Camara Municipal de Aracaju" w:id="72" w:date="2023-09-13T18:15:35Z">
            <w:r w:rsidDel="00000000" w:rsidR="00000000" w:rsidRPr="00000000">
              <w:rPr>
                <w:rFonts w:ascii="Calibri" w:cs="Calibri" w:eastAsia="Calibri" w:hAnsi="Calibri"/>
                <w:sz w:val="28"/>
                <w:szCs w:val="28"/>
                <w:rtl w:val="0"/>
              </w:rPr>
              <w:t xml:space="preserve">Na</w:t>
            </w:r>
          </w:ins>
        </w:sdtContent>
      </w:sdt>
      <w:sdt>
        <w:sdtPr>
          <w:tag w:val="goog_rdk_102"/>
        </w:sdtPr>
        <w:sdtContent>
          <w:del w:author="Debates Camara Municipal de Aracaju" w:id="72" w:date="2023-09-13T18:15:35Z">
            <w:r w:rsidDel="00000000" w:rsidR="00000000" w:rsidRPr="00000000">
              <w:rPr>
                <w:rFonts w:ascii="Calibri" w:cs="Calibri" w:eastAsia="Calibri" w:hAnsi="Calibri"/>
                <w:sz w:val="28"/>
                <w:szCs w:val="28"/>
                <w:rtl w:val="0"/>
              </w:rPr>
              <w:delText xml:space="preserve">e na</w:delText>
            </w:r>
          </w:del>
        </w:sdtContent>
      </w:sdt>
      <w:r w:rsidDel="00000000" w:rsidR="00000000" w:rsidRPr="00000000">
        <w:rPr>
          <w:rFonts w:ascii="Calibri" w:cs="Calibri" w:eastAsia="Calibri" w:hAnsi="Calibri"/>
          <w:sz w:val="28"/>
          <w:szCs w:val="28"/>
          <w:rtl w:val="0"/>
        </w:rPr>
        <w:t xml:space="preserve"> oportunidade também mostrou um vídeo de um Policial Militar que salvou uma criança que estava</w:t>
      </w:r>
      <w:sdt>
        <w:sdtPr>
          <w:tag w:val="goog_rdk_103"/>
        </w:sdtPr>
        <w:sdtContent>
          <w:ins w:author="Debates Camara Municipal de Aracaju" w:id="73" w:date="2023-09-13T18:15:53Z">
            <w:r w:rsidDel="00000000" w:rsidR="00000000" w:rsidRPr="00000000">
              <w:rPr>
                <w:rFonts w:ascii="Calibri" w:cs="Calibri" w:eastAsia="Calibri" w:hAnsi="Calibri"/>
                <w:sz w:val="28"/>
                <w:szCs w:val="28"/>
                <w:rtl w:val="0"/>
              </w:rPr>
              <w:t xml:space="preserve"> engasgada</w:t>
            </w:r>
          </w:ins>
        </w:sdtContent>
      </w:sdt>
      <w:sdt>
        <w:sdtPr>
          <w:tag w:val="goog_rdk_104"/>
        </w:sdtPr>
        <w:sdtContent>
          <w:del w:author="Debates Camara Municipal de Aracaju" w:id="73" w:date="2023-09-13T18:15:53Z">
            <w:r w:rsidDel="00000000" w:rsidR="00000000" w:rsidRPr="00000000">
              <w:rPr>
                <w:rFonts w:ascii="Calibri" w:cs="Calibri" w:eastAsia="Calibri" w:hAnsi="Calibri"/>
                <w:sz w:val="28"/>
                <w:szCs w:val="28"/>
                <w:rtl w:val="0"/>
              </w:rPr>
              <w:delText xml:space="preserve"> se engasgando</w:delText>
            </w:r>
          </w:del>
        </w:sdtContent>
      </w:sdt>
      <w:r w:rsidDel="00000000" w:rsidR="00000000" w:rsidRPr="00000000">
        <w:rPr>
          <w:rFonts w:ascii="Calibri" w:cs="Calibri" w:eastAsia="Calibri" w:hAnsi="Calibri"/>
          <w:sz w:val="28"/>
          <w:szCs w:val="28"/>
          <w:rtl w:val="0"/>
        </w:rPr>
        <w:t xml:space="preserve"> e também no Rio Poxim</w:t>
      </w:r>
      <w:sdt>
        <w:sdtPr>
          <w:tag w:val="goog_rdk_105"/>
        </w:sdtPr>
        <w:sdtContent>
          <w:ins w:author="Debates Camara Municipal de Aracaju" w:id="74" w:date="2023-09-13T18:16:36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onde  uma mulher pulou no rio para tirar sua própria vida e o policial </w:t>
      </w:r>
      <w:sdt>
        <w:sdtPr>
          <w:tag w:val="goog_rdk_106"/>
        </w:sdtPr>
        <w:sdtContent>
          <w:ins w:author="Debates Camara Municipal de Aracaju" w:id="75" w:date="2023-09-13T18:16:46Z">
            <w:r w:rsidDel="00000000" w:rsidR="00000000" w:rsidRPr="00000000">
              <w:rPr>
                <w:rFonts w:ascii="Calibri" w:cs="Calibri" w:eastAsia="Calibri" w:hAnsi="Calibri"/>
                <w:sz w:val="28"/>
                <w:szCs w:val="28"/>
                <w:rtl w:val="0"/>
              </w:rPr>
              <w:t xml:space="preserve">a </w:t>
            </w:r>
          </w:ins>
        </w:sdtContent>
      </w:sdt>
      <w:r w:rsidDel="00000000" w:rsidR="00000000" w:rsidRPr="00000000">
        <w:rPr>
          <w:rFonts w:ascii="Calibri" w:cs="Calibri" w:eastAsia="Calibri" w:hAnsi="Calibri"/>
          <w:sz w:val="28"/>
          <w:szCs w:val="28"/>
          <w:rtl w:val="0"/>
        </w:rPr>
        <w:t xml:space="preserve">salvou,  dizendo que essas pessoas não aparecem para parabenizar a atuação deles. Concluiu, </w:t>
      </w:r>
      <w:sdt>
        <w:sdtPr>
          <w:tag w:val="goog_rdk_107"/>
        </w:sdtPr>
        <w:sdtContent>
          <w:del w:author="Debates Camara Municipal de Aracaju" w:id="76" w:date="2023-09-13T18:17:11Z">
            <w:r w:rsidDel="00000000" w:rsidR="00000000" w:rsidRPr="00000000">
              <w:rPr>
                <w:rFonts w:ascii="Calibri" w:cs="Calibri" w:eastAsia="Calibri" w:hAnsi="Calibri"/>
                <w:sz w:val="28"/>
                <w:szCs w:val="28"/>
                <w:rtl w:val="0"/>
              </w:rPr>
              <w:delText xml:space="preserve"> </w:delText>
            </w:r>
          </w:del>
        </w:sdtContent>
      </w:sdt>
      <w:r w:rsidDel="00000000" w:rsidR="00000000" w:rsidRPr="00000000">
        <w:rPr>
          <w:rFonts w:ascii="Calibri" w:cs="Calibri" w:eastAsia="Calibri" w:hAnsi="Calibri"/>
          <w:sz w:val="28"/>
          <w:szCs w:val="28"/>
          <w:rtl w:val="0"/>
        </w:rPr>
        <w:t xml:space="preserve">em outro assunto,  </w:t>
      </w:r>
      <w:sdt>
        <w:sdtPr>
          <w:tag w:val="goog_rdk_108"/>
        </w:sdtPr>
        <w:sdtContent>
          <w:ins w:author="Debates Camara Municipal de Aracaju" w:id="77" w:date="2023-09-13T18:17:41Z">
            <w:r w:rsidDel="00000000" w:rsidR="00000000" w:rsidRPr="00000000">
              <w:rPr>
                <w:rFonts w:ascii="Calibri" w:cs="Calibri" w:eastAsia="Calibri" w:hAnsi="Calibri"/>
                <w:sz w:val="28"/>
                <w:szCs w:val="28"/>
                <w:rtl w:val="0"/>
              </w:rPr>
              <w:t xml:space="preserve">em </w:t>
            </w:r>
          </w:ins>
        </w:sdtContent>
      </w:sdt>
      <w:sdt>
        <w:sdtPr>
          <w:tag w:val="goog_rdk_109"/>
        </w:sdtPr>
        <w:sdtContent>
          <w:del w:author="Debates Camara Municipal de Aracaju" w:id="77" w:date="2023-09-13T18:17:41Z">
            <w:r w:rsidDel="00000000" w:rsidR="00000000" w:rsidRPr="00000000">
              <w:rPr>
                <w:rFonts w:ascii="Calibri" w:cs="Calibri" w:eastAsia="Calibri" w:hAnsi="Calibri"/>
                <w:sz w:val="28"/>
                <w:szCs w:val="28"/>
                <w:rtl w:val="0"/>
              </w:rPr>
              <w:delText xml:space="preserve">com</w:delText>
            </w:r>
          </w:del>
        </w:sdtContent>
      </w:sdt>
      <w:r w:rsidDel="00000000" w:rsidR="00000000" w:rsidRPr="00000000">
        <w:rPr>
          <w:rFonts w:ascii="Calibri" w:cs="Calibri" w:eastAsia="Calibri" w:hAnsi="Calibri"/>
          <w:sz w:val="28"/>
          <w:szCs w:val="28"/>
          <w:rtl w:val="0"/>
        </w:rPr>
        <w:t xml:space="preserve"> relação ao Supremo Tribunal Federal que está em julgamento  uma ação movida pelo Partido PSOL, </w:t>
      </w:r>
      <w:sdt>
        <w:sdtPr>
          <w:tag w:val="goog_rdk_110"/>
        </w:sdtPr>
        <w:sdtContent>
          <w:ins w:author="Debates Camara Municipal de Aracaju" w:id="78" w:date="2023-09-13T18:18:45Z">
            <w:r w:rsidDel="00000000" w:rsidR="00000000" w:rsidRPr="00000000">
              <w:rPr>
                <w:rFonts w:ascii="Calibri" w:cs="Calibri" w:eastAsia="Calibri" w:hAnsi="Calibri"/>
                <w:sz w:val="28"/>
                <w:szCs w:val="28"/>
                <w:rtl w:val="0"/>
              </w:rPr>
              <w:t xml:space="preserve">defende que a interrupção da gestação até a décima segunda semana deixe de ser crime.</w:t>
            </w:r>
          </w:ins>
        </w:sdtContent>
      </w:sdt>
      <w:sdt>
        <w:sdtPr>
          <w:tag w:val="goog_rdk_111"/>
        </w:sdtPr>
        <w:sdtContent>
          <w:del w:author="Debates Camara Municipal de Aracaju" w:id="78" w:date="2023-09-13T18:18:45Z">
            <w:r w:rsidDel="00000000" w:rsidR="00000000" w:rsidRPr="00000000">
              <w:rPr>
                <w:rFonts w:ascii="Calibri" w:cs="Calibri" w:eastAsia="Calibri" w:hAnsi="Calibri"/>
                <w:sz w:val="28"/>
                <w:szCs w:val="28"/>
                <w:rtl w:val="0"/>
              </w:rPr>
              <w:delText xml:space="preserve">que defende o genocidio de bebês  com até  doze semanas de gravidez</w:delText>
            </w:r>
          </w:del>
        </w:sdtContent>
      </w:sdt>
      <w:r w:rsidDel="00000000" w:rsidR="00000000" w:rsidRPr="00000000">
        <w:rPr>
          <w:rFonts w:ascii="Calibri" w:cs="Calibri" w:eastAsia="Calibri" w:hAnsi="Calibri"/>
          <w:sz w:val="28"/>
          <w:szCs w:val="28"/>
          <w:rtl w:val="0"/>
        </w:rPr>
        <w:t xml:space="preserve">. Vereadora </w:t>
      </w:r>
      <w:r w:rsidDel="00000000" w:rsidR="00000000" w:rsidRPr="00000000">
        <w:rPr>
          <w:rFonts w:ascii="Calibri" w:cs="Calibri" w:eastAsia="Calibri" w:hAnsi="Calibri"/>
          <w:b w:val="1"/>
          <w:sz w:val="28"/>
          <w:szCs w:val="28"/>
          <w:rtl w:val="0"/>
        </w:rPr>
        <w:t xml:space="preserve">Professora Sônia Meire(PT)  </w:t>
      </w:r>
      <w:r w:rsidDel="00000000" w:rsidR="00000000" w:rsidRPr="00000000">
        <w:rPr>
          <w:rFonts w:ascii="Calibri" w:cs="Calibri" w:eastAsia="Calibri" w:hAnsi="Calibri"/>
          <w:sz w:val="28"/>
          <w:szCs w:val="28"/>
          <w:rtl w:val="0"/>
        </w:rPr>
        <w:t xml:space="preserve">disse que  estava</w:t>
      </w:r>
      <w:sdt>
        <w:sdtPr>
          <w:tag w:val="goog_rdk_112"/>
        </w:sdtPr>
        <w:sdtContent>
          <w:ins w:author="Debates Camara Municipal de Aracaju" w:id="79" w:date="2023-09-13T18:23:09Z">
            <w:r w:rsidDel="00000000" w:rsidR="00000000" w:rsidRPr="00000000">
              <w:rPr>
                <w:rFonts w:ascii="Calibri" w:cs="Calibri" w:eastAsia="Calibri" w:hAnsi="Calibri"/>
                <w:sz w:val="28"/>
                <w:szCs w:val="28"/>
                <w:rtl w:val="0"/>
              </w:rPr>
              <w:t xml:space="preserve">(ela?)</w:t>
            </w:r>
          </w:ins>
        </w:sdtContent>
      </w:sdt>
      <w:r w:rsidDel="00000000" w:rsidR="00000000" w:rsidRPr="00000000">
        <w:rPr>
          <w:rFonts w:ascii="Calibri" w:cs="Calibri" w:eastAsia="Calibri" w:hAnsi="Calibri"/>
          <w:sz w:val="28"/>
          <w:szCs w:val="28"/>
          <w:rtl w:val="0"/>
        </w:rPr>
        <w:t xml:space="preserve"> participando  </w:t>
      </w:r>
      <w:sdt>
        <w:sdtPr>
          <w:tag w:val="goog_rdk_113"/>
        </w:sdtPr>
        <w:sdtContent>
          <w:ins w:author="Debates Camara Municipal de Aracaju" w:id="80" w:date="2023-09-13T18:19:32Z">
            <w:r w:rsidDel="00000000" w:rsidR="00000000" w:rsidRPr="00000000">
              <w:rPr>
                <w:rFonts w:ascii="Calibri" w:cs="Calibri" w:eastAsia="Calibri" w:hAnsi="Calibri"/>
                <w:sz w:val="28"/>
                <w:szCs w:val="28"/>
                <w:rtl w:val="0"/>
              </w:rPr>
              <w:t xml:space="preserve">do</w:t>
            </w:r>
          </w:ins>
        </w:sdtContent>
      </w:sdt>
      <w:sdt>
        <w:sdtPr>
          <w:tag w:val="goog_rdk_114"/>
        </w:sdtPr>
        <w:sdtContent>
          <w:del w:author="Debates Camara Municipal de Aracaju" w:id="80" w:date="2023-09-13T18:19:32Z">
            <w:r w:rsidDel="00000000" w:rsidR="00000000" w:rsidRPr="00000000">
              <w:rPr>
                <w:rFonts w:ascii="Calibri" w:cs="Calibri" w:eastAsia="Calibri" w:hAnsi="Calibri"/>
                <w:sz w:val="28"/>
                <w:szCs w:val="28"/>
                <w:rtl w:val="0"/>
              </w:rPr>
              <w:delText xml:space="preserve">no</w:delText>
            </w:r>
          </w:del>
        </w:sdtContent>
      </w:sdt>
      <w:r w:rsidDel="00000000" w:rsidR="00000000" w:rsidRPr="00000000">
        <w:rPr>
          <w:rFonts w:ascii="Calibri" w:cs="Calibri" w:eastAsia="Calibri" w:hAnsi="Calibri"/>
          <w:sz w:val="28"/>
          <w:szCs w:val="28"/>
          <w:rtl w:val="0"/>
        </w:rPr>
        <w:t xml:space="preserve"> último  Desfile de Sete de Setembro nas ruas  e  que apenas estavam defendendo os direitos da classe trabalhadora, dizendo que já teve irmão policial e tem amigos, e  no local do desfile participaram em  luta constante contra a desmilitarização da Polícia Militar,  que equiparar a instituição não é desarmar, e que nem a Secretaria de Segurança Pública defende eles, se dirigindo aos Policiais Militares que estão no dia a dia </w:t>
      </w:r>
      <w:sdt>
        <w:sdtPr>
          <w:tag w:val="goog_rdk_115"/>
        </w:sdtPr>
        <w:sdtContent>
          <w:ins w:author="Debates Camara Municipal de Aracaju" w:id="81" w:date="2023-09-13T18:21:41Z">
            <w:r w:rsidDel="00000000" w:rsidR="00000000" w:rsidRPr="00000000">
              <w:rPr>
                <w:rFonts w:ascii="Calibri" w:cs="Calibri" w:eastAsia="Calibri" w:hAnsi="Calibri"/>
                <w:sz w:val="28"/>
                <w:szCs w:val="28"/>
                <w:rtl w:val="0"/>
              </w:rPr>
              <w:t xml:space="preserve">nas ruas </w:t>
            </w:r>
          </w:ins>
        </w:sdtContent>
      </w:sdt>
      <w:r w:rsidDel="00000000" w:rsidR="00000000" w:rsidRPr="00000000">
        <w:rPr>
          <w:rFonts w:ascii="Calibri" w:cs="Calibri" w:eastAsia="Calibri" w:hAnsi="Calibri"/>
          <w:sz w:val="28"/>
          <w:szCs w:val="28"/>
          <w:rtl w:val="0"/>
        </w:rPr>
        <w:t xml:space="preserve">colocando suas vidas em risco</w:t>
      </w:r>
      <w:sdt>
        <w:sdtPr>
          <w:tag w:val="goog_rdk_116"/>
        </w:sdtPr>
        <w:sdtContent>
          <w:del w:author="Debates Camara Municipal de Aracaju" w:id="82" w:date="2023-09-13T18:21:50Z">
            <w:r w:rsidDel="00000000" w:rsidR="00000000" w:rsidRPr="00000000">
              <w:rPr>
                <w:rFonts w:ascii="Calibri" w:cs="Calibri" w:eastAsia="Calibri" w:hAnsi="Calibri"/>
                <w:sz w:val="28"/>
                <w:szCs w:val="28"/>
                <w:rtl w:val="0"/>
              </w:rPr>
              <w:delText xml:space="preserve">,</w:delText>
            </w:r>
          </w:del>
        </w:sdtContent>
      </w:sdt>
      <w:r w:rsidDel="00000000" w:rsidR="00000000" w:rsidRPr="00000000">
        <w:rPr>
          <w:rFonts w:ascii="Calibri" w:cs="Calibri" w:eastAsia="Calibri" w:hAnsi="Calibri"/>
          <w:sz w:val="28"/>
          <w:szCs w:val="28"/>
          <w:rtl w:val="0"/>
        </w:rPr>
        <w:t xml:space="preserve"> </w:t>
      </w:r>
      <w:sdt>
        <w:sdtPr>
          <w:tag w:val="goog_rdk_117"/>
        </w:sdtPr>
        <w:sdtContent>
          <w:ins w:author="Debates Camara Municipal de Aracaju" w:id="83" w:date="2023-09-13T18:21:53Z">
            <w:r w:rsidDel="00000000" w:rsidR="00000000" w:rsidRPr="00000000">
              <w:rPr>
                <w:rFonts w:ascii="Calibri" w:cs="Calibri" w:eastAsia="Calibri" w:hAnsi="Calibri"/>
                <w:sz w:val="28"/>
                <w:szCs w:val="28"/>
                <w:rtl w:val="0"/>
              </w:rPr>
              <w:t xml:space="preserve">Continuou, falando que temos</w:t>
            </w:r>
          </w:ins>
        </w:sdtContent>
      </w:sdt>
      <w:sdt>
        <w:sdtPr>
          <w:tag w:val="goog_rdk_118"/>
        </w:sdtPr>
        <w:sdtContent>
          <w:del w:author="Debates Camara Municipal de Aracaju" w:id="83" w:date="2023-09-13T18:21:53Z">
            <w:r w:rsidDel="00000000" w:rsidR="00000000" w:rsidRPr="00000000">
              <w:rPr>
                <w:rFonts w:ascii="Calibri" w:cs="Calibri" w:eastAsia="Calibri" w:hAnsi="Calibri"/>
                <w:sz w:val="28"/>
                <w:szCs w:val="28"/>
                <w:rtl w:val="0"/>
              </w:rPr>
              <w:delText xml:space="preserve">e temos</w:delText>
            </w:r>
          </w:del>
        </w:sdtContent>
      </w:sdt>
      <w:r w:rsidDel="00000000" w:rsidR="00000000" w:rsidRPr="00000000">
        <w:rPr>
          <w:rFonts w:ascii="Calibri" w:cs="Calibri" w:eastAsia="Calibri" w:hAnsi="Calibri"/>
          <w:sz w:val="28"/>
          <w:szCs w:val="28"/>
          <w:rtl w:val="0"/>
        </w:rPr>
        <w:t xml:space="preserve"> uma polícia que mais morre e que mais mata, dizendo a quem interessa  os interesse</w:t>
      </w:r>
      <w:sdt>
        <w:sdtPr>
          <w:tag w:val="goog_rdk_119"/>
        </w:sdtPr>
        <w:sdtContent>
          <w:ins w:author="Debates Camara Municipal de Aracaju" w:id="84" w:date="2023-09-13T18:23:57Z">
            <w:r w:rsidDel="00000000" w:rsidR="00000000" w:rsidRPr="00000000">
              <w:rPr>
                <w:rFonts w:ascii="Calibri" w:cs="Calibri" w:eastAsia="Calibri" w:hAnsi="Calibri"/>
                <w:sz w:val="28"/>
                <w:szCs w:val="28"/>
                <w:rtl w:val="0"/>
              </w:rPr>
              <w:t xml:space="preserve">s</w:t>
            </w:r>
          </w:ins>
        </w:sdtContent>
      </w:sdt>
      <w:r w:rsidDel="00000000" w:rsidR="00000000" w:rsidRPr="00000000">
        <w:rPr>
          <w:rFonts w:ascii="Calibri" w:cs="Calibri" w:eastAsia="Calibri" w:hAnsi="Calibri"/>
          <w:sz w:val="28"/>
          <w:szCs w:val="28"/>
          <w:rtl w:val="0"/>
        </w:rPr>
        <w:t xml:space="preserve"> do capital</w:t>
      </w:r>
      <w:sdt>
        <w:sdtPr>
          <w:tag w:val="goog_rdk_120"/>
        </w:sdtPr>
        <w:sdtContent>
          <w:ins w:author="Debates Camara Municipal de Aracaju" w:id="85" w:date="2023-09-13T18:24:25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com a  regularização  da venda d</w:t>
      </w:r>
      <w:sdt>
        <w:sdtPr>
          <w:tag w:val="goog_rdk_121"/>
        </w:sdtPr>
        <w:sdtContent>
          <w:ins w:author="Debates Camara Municipal de Aracaju" w:id="86" w:date="2023-09-13T18:24:42Z">
            <w:r w:rsidDel="00000000" w:rsidR="00000000" w:rsidRPr="00000000">
              <w:rPr>
                <w:rFonts w:ascii="Calibri" w:cs="Calibri" w:eastAsia="Calibri" w:hAnsi="Calibri"/>
                <w:sz w:val="28"/>
                <w:szCs w:val="28"/>
                <w:rtl w:val="0"/>
              </w:rPr>
              <w:t xml:space="preserve">e</w:t>
            </w:r>
          </w:ins>
        </w:sdtContent>
      </w:sdt>
      <w:sdt>
        <w:sdtPr>
          <w:tag w:val="goog_rdk_122"/>
        </w:sdtPr>
        <w:sdtContent>
          <w:del w:author="Debates Camara Municipal de Aracaju" w:id="86" w:date="2023-09-13T18:24:42Z">
            <w:r w:rsidDel="00000000" w:rsidR="00000000" w:rsidRPr="00000000">
              <w:rPr>
                <w:rFonts w:ascii="Calibri" w:cs="Calibri" w:eastAsia="Calibri" w:hAnsi="Calibri"/>
                <w:sz w:val="28"/>
                <w:szCs w:val="28"/>
                <w:rtl w:val="0"/>
              </w:rPr>
              <w:delText xml:space="preserve">as</w:delText>
            </w:r>
          </w:del>
        </w:sdtContent>
      </w:sdt>
      <w:r w:rsidDel="00000000" w:rsidR="00000000" w:rsidRPr="00000000">
        <w:rPr>
          <w:rFonts w:ascii="Calibri" w:cs="Calibri" w:eastAsia="Calibri" w:hAnsi="Calibri"/>
          <w:sz w:val="28"/>
          <w:szCs w:val="28"/>
          <w:rtl w:val="0"/>
        </w:rPr>
        <w:t xml:space="preserve"> armas, e que precisamos exigir a segurança, e que aqui defende a valorização da Polícia M</w:t>
      </w:r>
      <w:sdt>
        <w:sdtPr>
          <w:tag w:val="goog_rdk_123"/>
        </w:sdtPr>
        <w:sdtContent>
          <w:del w:author="Debates Camara Municipal de Aracaju" w:id="87" w:date="2023-09-13T18:24:51Z">
            <w:r w:rsidDel="00000000" w:rsidR="00000000" w:rsidRPr="00000000">
              <w:rPr>
                <w:rFonts w:ascii="Calibri" w:cs="Calibri" w:eastAsia="Calibri" w:hAnsi="Calibri"/>
                <w:sz w:val="28"/>
                <w:szCs w:val="28"/>
                <w:rtl w:val="0"/>
              </w:rPr>
              <w:delText xml:space="preserve">I</w:delText>
            </w:r>
          </w:del>
        </w:sdtContent>
      </w:sdt>
      <w:sdt>
        <w:sdtPr>
          <w:tag w:val="goog_rdk_124"/>
        </w:sdtPr>
        <w:sdtContent>
          <w:ins w:author="Debates Camara Municipal de Aracaju" w:id="87" w:date="2023-09-13T18:24:51Z">
            <w:r w:rsidDel="00000000" w:rsidR="00000000" w:rsidRPr="00000000">
              <w:rPr>
                <w:rFonts w:ascii="Calibri" w:cs="Calibri" w:eastAsia="Calibri" w:hAnsi="Calibri"/>
                <w:sz w:val="28"/>
                <w:szCs w:val="28"/>
                <w:rtl w:val="0"/>
              </w:rPr>
              <w:t xml:space="preserve">i</w:t>
            </w:r>
          </w:ins>
        </w:sdtContent>
      </w:sdt>
      <w:r w:rsidDel="00000000" w:rsidR="00000000" w:rsidRPr="00000000">
        <w:rPr>
          <w:rFonts w:ascii="Calibri" w:cs="Calibri" w:eastAsia="Calibri" w:hAnsi="Calibri"/>
          <w:sz w:val="28"/>
          <w:szCs w:val="28"/>
          <w:rtl w:val="0"/>
        </w:rPr>
        <w:t xml:space="preserve">litar</w:t>
      </w:r>
      <w:sdt>
        <w:sdtPr>
          <w:tag w:val="goog_rdk_125"/>
        </w:sdtPr>
        <w:sdtContent>
          <w:ins w:author="Debates Camara Municipal de Aracaju" w:id="88" w:date="2023-09-13T18:27:20Z">
            <w:r w:rsidDel="00000000" w:rsidR="00000000" w:rsidRPr="00000000">
              <w:rPr>
                <w:rFonts w:ascii="Calibri" w:cs="Calibri" w:eastAsia="Calibri" w:hAnsi="Calibri"/>
                <w:sz w:val="28"/>
                <w:szCs w:val="28"/>
                <w:rtl w:val="0"/>
              </w:rPr>
              <w:t xml:space="preserve">.</w:t>
            </w:r>
          </w:ins>
        </w:sdtContent>
      </w:sdt>
      <w:sdt>
        <w:sdtPr>
          <w:tag w:val="goog_rdk_126"/>
        </w:sdtPr>
        <w:sdtContent>
          <w:del w:author="Debates Camara Municipal de Aracaju" w:id="88" w:date="2023-09-13T18:27:20Z">
            <w:r w:rsidDel="00000000" w:rsidR="00000000" w:rsidRPr="00000000">
              <w:rPr>
                <w:rFonts w:ascii="Calibri" w:cs="Calibri" w:eastAsia="Calibri" w:hAnsi="Calibri"/>
                <w:sz w:val="28"/>
                <w:szCs w:val="28"/>
                <w:rtl w:val="0"/>
              </w:rPr>
              <w:delText xml:space="preserve">,</w:delText>
            </w:r>
          </w:del>
        </w:sdtContent>
      </w:sdt>
      <w:r w:rsidDel="00000000" w:rsidR="00000000" w:rsidRPr="00000000">
        <w:rPr>
          <w:rFonts w:ascii="Calibri" w:cs="Calibri" w:eastAsia="Calibri" w:hAnsi="Calibri"/>
          <w:sz w:val="28"/>
          <w:szCs w:val="28"/>
          <w:rtl w:val="0"/>
        </w:rPr>
        <w:t xml:space="preserve"> </w:t>
      </w:r>
      <w:sdt>
        <w:sdtPr>
          <w:tag w:val="goog_rdk_127"/>
        </w:sdtPr>
        <w:sdtContent>
          <w:ins w:author="Debates Camara Municipal de Aracaju" w:id="89" w:date="2023-09-13T18:27:46Z">
            <w:r w:rsidDel="00000000" w:rsidR="00000000" w:rsidRPr="00000000">
              <w:rPr>
                <w:rFonts w:ascii="Calibri" w:cs="Calibri" w:eastAsia="Calibri" w:hAnsi="Calibri"/>
                <w:sz w:val="28"/>
                <w:szCs w:val="28"/>
                <w:rtl w:val="0"/>
              </w:rPr>
              <w:t xml:space="preserve">Provocou, questionando</w:t>
            </w:r>
          </w:ins>
        </w:sdtContent>
      </w:sdt>
      <w:sdt>
        <w:sdtPr>
          <w:tag w:val="goog_rdk_128"/>
        </w:sdtPr>
        <w:sdtContent>
          <w:del w:author="Debates Camara Municipal de Aracaju" w:id="89" w:date="2023-09-13T18:27:46Z">
            <w:r w:rsidDel="00000000" w:rsidR="00000000" w:rsidRPr="00000000">
              <w:rPr>
                <w:rFonts w:ascii="Calibri" w:cs="Calibri" w:eastAsia="Calibri" w:hAnsi="Calibri"/>
                <w:sz w:val="28"/>
                <w:szCs w:val="28"/>
                <w:rtl w:val="0"/>
              </w:rPr>
              <w:delText xml:space="preserve"> e indagou</w:delText>
            </w:r>
          </w:del>
        </w:sdtContent>
      </w:sdt>
      <w:r w:rsidDel="00000000" w:rsidR="00000000" w:rsidRPr="00000000">
        <w:rPr>
          <w:rFonts w:ascii="Calibri" w:cs="Calibri" w:eastAsia="Calibri" w:hAnsi="Calibri"/>
          <w:sz w:val="28"/>
          <w:szCs w:val="28"/>
          <w:rtl w:val="0"/>
        </w:rPr>
        <w:t xml:space="preserve"> a quem será que lucra com as drogas e as armas,  e que quer fazer um debate </w:t>
      </w:r>
      <w:sdt>
        <w:sdtPr>
          <w:tag w:val="goog_rdk_129"/>
        </w:sdtPr>
        <w:sdtContent>
          <w:ins w:author="Debates Camara Municipal de Aracaju" w:id="90" w:date="2023-09-13T18:28:12Z">
            <w:r w:rsidDel="00000000" w:rsidR="00000000" w:rsidRPr="00000000">
              <w:rPr>
                <w:rFonts w:ascii="Calibri" w:cs="Calibri" w:eastAsia="Calibri" w:hAnsi="Calibri"/>
                <w:sz w:val="28"/>
                <w:szCs w:val="28"/>
                <w:rtl w:val="0"/>
              </w:rPr>
              <w:t xml:space="preserve">sobre</w:t>
            </w:r>
          </w:ins>
        </w:sdtContent>
      </w:sdt>
      <w:sdt>
        <w:sdtPr>
          <w:tag w:val="goog_rdk_130"/>
        </w:sdtPr>
        <w:sdtContent>
          <w:del w:author="Debates Camara Municipal de Aracaju" w:id="90" w:date="2023-09-13T18:28:12Z">
            <w:r w:rsidDel="00000000" w:rsidR="00000000" w:rsidRPr="00000000">
              <w:rPr>
                <w:rFonts w:ascii="Calibri" w:cs="Calibri" w:eastAsia="Calibri" w:hAnsi="Calibri"/>
                <w:sz w:val="28"/>
                <w:szCs w:val="28"/>
                <w:rtl w:val="0"/>
              </w:rPr>
              <w:delText xml:space="preserve">com relação a</w:delText>
            </w:r>
          </w:del>
        </w:sdtContent>
      </w:sdt>
      <w:r w:rsidDel="00000000" w:rsidR="00000000" w:rsidRPr="00000000">
        <w:rPr>
          <w:rFonts w:ascii="Calibri" w:cs="Calibri" w:eastAsia="Calibri" w:hAnsi="Calibri"/>
          <w:sz w:val="28"/>
          <w:szCs w:val="28"/>
          <w:rtl w:val="0"/>
        </w:rPr>
        <w:t xml:space="preserve"> esse assunto</w:t>
      </w:r>
      <w:sdt>
        <w:sdtPr>
          <w:tag w:val="goog_rdk_131"/>
        </w:sdtPr>
        <w:sdtContent>
          <w:ins w:author="Debates Camara Municipal de Aracaju" w:id="91" w:date="2023-09-13T18:28:20Z">
            <w:r w:rsidDel="00000000" w:rsidR="00000000" w:rsidRPr="00000000">
              <w:rPr>
                <w:rFonts w:ascii="Calibri" w:cs="Calibri" w:eastAsia="Calibri" w:hAnsi="Calibri"/>
                <w:sz w:val="28"/>
                <w:szCs w:val="28"/>
                <w:rtl w:val="0"/>
              </w:rPr>
              <w:t xml:space="preserve">.</w:t>
            </w:r>
          </w:ins>
        </w:sdtContent>
      </w:sdt>
      <w:sdt>
        <w:sdtPr>
          <w:tag w:val="goog_rdk_132"/>
        </w:sdtPr>
        <w:sdtContent>
          <w:del w:author="Debates Camara Municipal de Aracaju" w:id="91" w:date="2023-09-13T18:28:20Z">
            <w:r w:rsidDel="00000000" w:rsidR="00000000" w:rsidRPr="00000000">
              <w:rPr>
                <w:rFonts w:ascii="Calibri" w:cs="Calibri" w:eastAsia="Calibri" w:hAnsi="Calibri"/>
                <w:sz w:val="28"/>
                <w:szCs w:val="28"/>
                <w:rtl w:val="0"/>
              </w:rPr>
              <w:delText xml:space="preserve">,</w:delText>
            </w:r>
          </w:del>
        </w:sdtContent>
      </w:sdt>
      <w:r w:rsidDel="00000000" w:rsidR="00000000" w:rsidRPr="00000000">
        <w:rPr>
          <w:rFonts w:ascii="Calibri" w:cs="Calibri" w:eastAsia="Calibri" w:hAnsi="Calibri"/>
          <w:sz w:val="28"/>
          <w:szCs w:val="28"/>
          <w:rtl w:val="0"/>
        </w:rPr>
        <w:t xml:space="preserve"> </w:t>
      </w:r>
      <w:sdt>
        <w:sdtPr>
          <w:tag w:val="goog_rdk_133"/>
        </w:sdtPr>
        <w:sdtContent>
          <w:ins w:author="Debates Camara Municipal de Aracaju" w:id="92" w:date="2023-09-13T18:28:23Z">
            <w:r w:rsidDel="00000000" w:rsidR="00000000" w:rsidRPr="00000000">
              <w:rPr>
                <w:rFonts w:ascii="Calibri" w:cs="Calibri" w:eastAsia="Calibri" w:hAnsi="Calibri"/>
                <w:sz w:val="28"/>
                <w:szCs w:val="28"/>
                <w:rtl w:val="0"/>
              </w:rPr>
              <w:t xml:space="preserve">S</w:t>
            </w:r>
          </w:ins>
        </w:sdtContent>
      </w:sdt>
      <w:sdt>
        <w:sdtPr>
          <w:tag w:val="goog_rdk_134"/>
        </w:sdtPr>
        <w:sdtContent>
          <w:del w:author="Debates Camara Municipal de Aracaju" w:id="92" w:date="2023-09-13T18:28:23Z">
            <w:r w:rsidDel="00000000" w:rsidR="00000000" w:rsidRPr="00000000">
              <w:rPr>
                <w:rFonts w:ascii="Calibri" w:cs="Calibri" w:eastAsia="Calibri" w:hAnsi="Calibri"/>
                <w:sz w:val="28"/>
                <w:szCs w:val="28"/>
                <w:rtl w:val="0"/>
              </w:rPr>
              <w:delText xml:space="preserve">s</w:delText>
            </w:r>
          </w:del>
        </w:sdtContent>
      </w:sdt>
      <w:r w:rsidDel="00000000" w:rsidR="00000000" w:rsidRPr="00000000">
        <w:rPr>
          <w:rFonts w:ascii="Calibri" w:cs="Calibri" w:eastAsia="Calibri" w:hAnsi="Calibri"/>
          <w:sz w:val="28"/>
          <w:szCs w:val="28"/>
          <w:rtl w:val="0"/>
        </w:rPr>
        <w:t xml:space="preserve">egurança pública se trata de políticas públicas,  e defende a garantia dos direitos e a vida. Concluiu,</w:t>
      </w:r>
      <w:sdt>
        <w:sdtPr>
          <w:tag w:val="goog_rdk_135"/>
        </w:sdtPr>
        <w:sdtContent>
          <w:del w:author="Debates Camara Municipal de Aracaju" w:id="93" w:date="2023-09-13T18:43:59Z">
            <w:r w:rsidDel="00000000" w:rsidR="00000000" w:rsidRPr="00000000">
              <w:rPr>
                <w:rFonts w:ascii="Calibri" w:cs="Calibri" w:eastAsia="Calibri" w:hAnsi="Calibri"/>
                <w:sz w:val="28"/>
                <w:szCs w:val="28"/>
                <w:rtl w:val="0"/>
              </w:rPr>
              <w:delText xml:space="preserve">  </w:delText>
            </w:r>
          </w:del>
        </w:sdtContent>
      </w:sdt>
      <w:r w:rsidDel="00000000" w:rsidR="00000000" w:rsidRPr="00000000">
        <w:rPr>
          <w:rFonts w:ascii="Calibri" w:cs="Calibri" w:eastAsia="Calibri" w:hAnsi="Calibri"/>
          <w:sz w:val="28"/>
          <w:szCs w:val="28"/>
          <w:rtl w:val="0"/>
        </w:rPr>
        <w:t xml:space="preserve">dizendo que foram para as ruas perguntar a população  </w:t>
      </w:r>
      <w:sdt>
        <w:sdtPr>
          <w:tag w:val="goog_rdk_136"/>
        </w:sdtPr>
        <w:sdtContent>
          <w:ins w:author="Debates Camara Municipal de Aracaju" w:id="94" w:date="2023-09-13T18:47:22Z">
            <w:r w:rsidDel="00000000" w:rsidR="00000000" w:rsidRPr="00000000">
              <w:rPr>
                <w:rFonts w:ascii="Calibri" w:cs="Calibri" w:eastAsia="Calibri" w:hAnsi="Calibri"/>
                <w:sz w:val="28"/>
                <w:szCs w:val="28"/>
                <w:rtl w:val="0"/>
              </w:rPr>
              <w:t xml:space="preserve">de que eles têm sede ou fome.</w:t>
            </w:r>
          </w:ins>
        </w:sdtContent>
      </w:sdt>
      <w:sdt>
        <w:sdtPr>
          <w:tag w:val="goog_rdk_137"/>
        </w:sdtPr>
        <w:sdtContent>
          <w:del w:author="Debates Camara Municipal de Aracaju" w:id="94" w:date="2023-09-13T18:47:22Z">
            <w:r w:rsidDel="00000000" w:rsidR="00000000" w:rsidRPr="00000000">
              <w:rPr>
                <w:rFonts w:ascii="Calibri" w:cs="Calibri" w:eastAsia="Calibri" w:hAnsi="Calibri"/>
                <w:sz w:val="28"/>
                <w:szCs w:val="28"/>
                <w:rtl w:val="0"/>
              </w:rPr>
              <w:delText xml:space="preserve">se eles  têm fome e sede  de que</w:delText>
            </w:r>
          </w:del>
        </w:sdtContent>
      </w:sdt>
      <w:r w:rsidDel="00000000" w:rsidR="00000000" w:rsidRPr="00000000">
        <w:rPr>
          <w:rFonts w:ascii="Calibri" w:cs="Calibri" w:eastAsia="Calibri" w:hAnsi="Calibri"/>
          <w:sz w:val="28"/>
          <w:szCs w:val="28"/>
          <w:rtl w:val="0"/>
        </w:rPr>
        <w:t xml:space="preserve">. O Vereador </w:t>
      </w:r>
      <w:r w:rsidDel="00000000" w:rsidR="00000000" w:rsidRPr="00000000">
        <w:rPr>
          <w:rFonts w:ascii="Calibri" w:cs="Calibri" w:eastAsia="Calibri" w:hAnsi="Calibri"/>
          <w:b w:val="1"/>
          <w:sz w:val="28"/>
          <w:szCs w:val="28"/>
          <w:rtl w:val="0"/>
        </w:rPr>
        <w:t xml:space="preserve"> Ricardo Marques </w:t>
      </w:r>
      <w:r w:rsidDel="00000000" w:rsidR="00000000" w:rsidRPr="00000000">
        <w:rPr>
          <w:rFonts w:ascii="Calibri" w:cs="Calibri" w:eastAsia="Calibri" w:hAnsi="Calibri"/>
          <w:sz w:val="28"/>
          <w:szCs w:val="28"/>
          <w:rtl w:val="0"/>
        </w:rPr>
        <w:t xml:space="preserve">voltou a falar dos corredores de ônibus da Avenida Hermes Fontes, e que precisam colocar a irresponsabilidade no colo do Superintendente da SMTT pelos acidentes,  lembrando que a obra é do ano  de dos mil e dezenove e que em  maio do ano passado esteve no local e que</w:t>
      </w:r>
      <w:sdt>
        <w:sdtPr>
          <w:tag w:val="goog_rdk_138"/>
        </w:sdtPr>
        <w:sdtContent>
          <w:ins w:author="Debates Camara Municipal de Aracaju" w:id="95" w:date="2023-09-13T18:48:32Z">
            <w:r w:rsidDel="00000000" w:rsidR="00000000" w:rsidRPr="00000000">
              <w:rPr>
                <w:rFonts w:ascii="Calibri" w:cs="Calibri" w:eastAsia="Calibri" w:hAnsi="Calibri"/>
                <w:sz w:val="28"/>
                <w:szCs w:val="28"/>
                <w:rtl w:val="0"/>
              </w:rPr>
              <w:t xml:space="preserve"> naquela época,</w:t>
            </w:r>
          </w:ins>
        </w:sdtContent>
      </w:sdt>
      <w:r w:rsidDel="00000000" w:rsidR="00000000" w:rsidRPr="00000000">
        <w:rPr>
          <w:rFonts w:ascii="Calibri" w:cs="Calibri" w:eastAsia="Calibri" w:hAnsi="Calibri"/>
          <w:sz w:val="28"/>
          <w:szCs w:val="28"/>
          <w:rtl w:val="0"/>
        </w:rPr>
        <w:t xml:space="preserve"> a SMTT estava fazendo estudo, encaminhou ofício e não obteve resposta</w:t>
      </w:r>
      <w:sdt>
        <w:sdtPr>
          <w:tag w:val="goog_rdk_139"/>
        </w:sdtPr>
        <w:sdtContent>
          <w:ins w:author="Debates Camara Municipal de Aracaju" w:id="96" w:date="2023-09-13T18:49:03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w:t>
      </w:r>
      <w:sdt>
        <w:sdtPr>
          <w:tag w:val="goog_rdk_140"/>
        </w:sdtPr>
        <w:sdtContent>
          <w:del w:author="Debates Camara Municipal de Aracaju" w:id="97" w:date="2023-09-13T18:49:06Z">
            <w:r w:rsidDel="00000000" w:rsidR="00000000" w:rsidRPr="00000000">
              <w:rPr>
                <w:rFonts w:ascii="Calibri" w:cs="Calibri" w:eastAsia="Calibri" w:hAnsi="Calibri"/>
                <w:sz w:val="28"/>
                <w:szCs w:val="28"/>
                <w:rtl w:val="0"/>
              </w:rPr>
              <w:delText xml:space="preserve">e, </w:delText>
            </w:r>
          </w:del>
        </w:sdtContent>
      </w:sdt>
      <w:r w:rsidDel="00000000" w:rsidR="00000000" w:rsidRPr="00000000">
        <w:rPr>
          <w:rFonts w:ascii="Calibri" w:cs="Calibri" w:eastAsia="Calibri" w:hAnsi="Calibri"/>
          <w:sz w:val="28"/>
          <w:szCs w:val="28"/>
          <w:rtl w:val="0"/>
        </w:rPr>
        <w:t xml:space="preserve"> </w:t>
      </w:r>
      <w:sdt>
        <w:sdtPr>
          <w:tag w:val="goog_rdk_141"/>
        </w:sdtPr>
        <w:sdtContent>
          <w:ins w:author="Debates Camara Municipal de Aracaju" w:id="98" w:date="2023-09-13T18:49:08Z">
            <w:r w:rsidDel="00000000" w:rsidR="00000000" w:rsidRPr="00000000">
              <w:rPr>
                <w:rFonts w:ascii="Calibri" w:cs="Calibri" w:eastAsia="Calibri" w:hAnsi="Calibri"/>
                <w:sz w:val="28"/>
                <w:szCs w:val="28"/>
                <w:rtl w:val="0"/>
              </w:rPr>
              <w:t xml:space="preserve">M</w:t>
            </w:r>
          </w:ins>
        </w:sdtContent>
      </w:sdt>
      <w:sdt>
        <w:sdtPr>
          <w:tag w:val="goog_rdk_142"/>
        </w:sdtPr>
        <w:sdtContent>
          <w:del w:author="Debates Camara Municipal de Aracaju" w:id="98" w:date="2023-09-13T18:49:08Z">
            <w:r w:rsidDel="00000000" w:rsidR="00000000" w:rsidRPr="00000000">
              <w:rPr>
                <w:rFonts w:ascii="Calibri" w:cs="Calibri" w:eastAsia="Calibri" w:hAnsi="Calibri"/>
                <w:sz w:val="28"/>
                <w:szCs w:val="28"/>
                <w:rtl w:val="0"/>
              </w:rPr>
              <w:delText xml:space="preserve">m</w:delText>
            </w:r>
          </w:del>
        </w:sdtContent>
      </w:sdt>
      <w:r w:rsidDel="00000000" w:rsidR="00000000" w:rsidRPr="00000000">
        <w:rPr>
          <w:rFonts w:ascii="Calibri" w:cs="Calibri" w:eastAsia="Calibri" w:hAnsi="Calibri"/>
          <w:sz w:val="28"/>
          <w:szCs w:val="28"/>
          <w:rtl w:val="0"/>
        </w:rPr>
        <w:t xml:space="preserve">ostrou um vídeo de dois mil e vinte dois</w:t>
      </w:r>
      <w:sdt>
        <w:sdtPr>
          <w:tag w:val="goog_rdk_143"/>
        </w:sdtPr>
        <w:sdtContent>
          <w:ins w:author="Debates Camara Municipal de Aracaju" w:id="99" w:date="2023-09-13T18:49:13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onde os moradores que </w:t>
      </w:r>
      <w:sdt>
        <w:sdtPr>
          <w:tag w:val="goog_rdk_144"/>
        </w:sdtPr>
        <w:sdtContent>
          <w:ins w:author="Debates Camara Municipal de Aracaju" w:id="100" w:date="2023-09-13T18:50:14Z">
            <w:r w:rsidDel="00000000" w:rsidR="00000000" w:rsidRPr="00000000">
              <w:rPr>
                <w:rFonts w:ascii="Calibri" w:cs="Calibri" w:eastAsia="Calibri" w:hAnsi="Calibri"/>
                <w:sz w:val="28"/>
                <w:szCs w:val="28"/>
                <w:rtl w:val="0"/>
              </w:rPr>
              <w:t xml:space="preserve">residem</w:t>
            </w:r>
          </w:ins>
        </w:sdtContent>
      </w:sdt>
      <w:sdt>
        <w:sdtPr>
          <w:tag w:val="goog_rdk_145"/>
        </w:sdtPr>
        <w:sdtContent>
          <w:del w:author="Debates Camara Municipal de Aracaju" w:id="100" w:date="2023-09-13T18:50:14Z">
            <w:r w:rsidDel="00000000" w:rsidR="00000000" w:rsidRPr="00000000">
              <w:rPr>
                <w:rFonts w:ascii="Calibri" w:cs="Calibri" w:eastAsia="Calibri" w:hAnsi="Calibri"/>
                <w:sz w:val="28"/>
                <w:szCs w:val="28"/>
                <w:rtl w:val="0"/>
              </w:rPr>
              <w:delText xml:space="preserve">moram</w:delText>
            </w:r>
          </w:del>
        </w:sdtContent>
      </w:sdt>
      <w:r w:rsidDel="00000000" w:rsidR="00000000" w:rsidRPr="00000000">
        <w:rPr>
          <w:rFonts w:ascii="Calibri" w:cs="Calibri" w:eastAsia="Calibri" w:hAnsi="Calibri"/>
          <w:sz w:val="28"/>
          <w:szCs w:val="28"/>
          <w:rtl w:val="0"/>
        </w:rPr>
        <w:t xml:space="preserve"> próximo a Avenida José Carlos Silva reclamam da situação no local e que o Superintendente </w:t>
      </w:r>
      <w:sdt>
        <w:sdtPr>
          <w:tag w:val="goog_rdk_146"/>
        </w:sdtPr>
        <w:sdtContent>
          <w:del w:author="Debates Camara Municipal de Aracaju" w:id="101" w:date="2023-09-13T18:49:28Z">
            <w:r w:rsidDel="00000000" w:rsidR="00000000" w:rsidRPr="00000000">
              <w:rPr>
                <w:rFonts w:ascii="Calibri" w:cs="Calibri" w:eastAsia="Calibri" w:hAnsi="Calibri"/>
                <w:sz w:val="28"/>
                <w:szCs w:val="28"/>
                <w:rtl w:val="0"/>
              </w:rPr>
              <w:delText xml:space="preserve"> </w:delText>
            </w:r>
          </w:del>
        </w:sdtContent>
      </w:sdt>
      <w:r w:rsidDel="00000000" w:rsidR="00000000" w:rsidRPr="00000000">
        <w:rPr>
          <w:rFonts w:ascii="Calibri" w:cs="Calibri" w:eastAsia="Calibri" w:hAnsi="Calibri"/>
          <w:sz w:val="28"/>
          <w:szCs w:val="28"/>
          <w:rtl w:val="0"/>
        </w:rPr>
        <w:t xml:space="preserve">da SMTT nada fez, e agora está tentando correr atrás do prejuízo. Concluiu, deixando sua indignação</w:t>
      </w:r>
      <w:sdt>
        <w:sdtPr>
          <w:tag w:val="goog_rdk_147"/>
        </w:sdtPr>
        <w:sdtContent>
          <w:ins w:author="Debates Camara Municipal de Aracaju" w:id="102" w:date="2023-09-13T18:51:23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w:t>
      </w:r>
      <w:sdt>
        <w:sdtPr>
          <w:tag w:val="goog_rdk_148"/>
        </w:sdtPr>
        <w:sdtContent>
          <w:ins w:author="Debates Camara Municipal de Aracaju" w:id="103" w:date="2023-09-13T18:50:55Z">
            <w:r w:rsidDel="00000000" w:rsidR="00000000" w:rsidRPr="00000000">
              <w:rPr>
                <w:rFonts w:ascii="Calibri" w:cs="Calibri" w:eastAsia="Calibri" w:hAnsi="Calibri"/>
                <w:sz w:val="28"/>
                <w:szCs w:val="28"/>
                <w:rtl w:val="0"/>
              </w:rPr>
              <w:t xml:space="preserve">convidando</w:t>
            </w:r>
          </w:ins>
        </w:sdtContent>
      </w:sdt>
      <w:sdt>
        <w:sdtPr>
          <w:tag w:val="goog_rdk_149"/>
        </w:sdtPr>
        <w:sdtContent>
          <w:del w:author="Debates Camara Municipal de Aracaju" w:id="103" w:date="2023-09-13T18:50:55Z">
            <w:r w:rsidDel="00000000" w:rsidR="00000000" w:rsidRPr="00000000">
              <w:rPr>
                <w:rFonts w:ascii="Calibri" w:cs="Calibri" w:eastAsia="Calibri" w:hAnsi="Calibri"/>
                <w:sz w:val="28"/>
                <w:szCs w:val="28"/>
                <w:rtl w:val="0"/>
              </w:rPr>
              <w:delText xml:space="preserve">e convidou para</w:delText>
            </w:r>
          </w:del>
        </w:sdtContent>
      </w:sdt>
      <w:r w:rsidDel="00000000" w:rsidR="00000000" w:rsidRPr="00000000">
        <w:rPr>
          <w:rFonts w:ascii="Calibri" w:cs="Calibri" w:eastAsia="Calibri" w:hAnsi="Calibri"/>
          <w:sz w:val="28"/>
          <w:szCs w:val="28"/>
          <w:rtl w:val="0"/>
        </w:rPr>
        <w:t xml:space="preserve"> </w:t>
      </w:r>
      <w:sdt>
        <w:sdtPr>
          <w:tag w:val="goog_rdk_150"/>
        </w:sdtPr>
        <w:sdtContent>
          <w:ins w:author="Debates Camara Municipal de Aracaju" w:id="104" w:date="2023-09-13T18:51:00Z">
            <w:r w:rsidDel="00000000" w:rsidR="00000000" w:rsidRPr="00000000">
              <w:rPr>
                <w:rFonts w:ascii="Calibri" w:cs="Calibri" w:eastAsia="Calibri" w:hAnsi="Calibri"/>
                <w:sz w:val="28"/>
                <w:szCs w:val="28"/>
                <w:rtl w:val="0"/>
              </w:rPr>
              <w:t xml:space="preserve">todos a estarem</w:t>
            </w:r>
          </w:ins>
        </w:sdtContent>
      </w:sdt>
      <w:sdt>
        <w:sdtPr>
          <w:tag w:val="goog_rdk_151"/>
        </w:sdtPr>
        <w:sdtContent>
          <w:del w:author="Debates Camara Municipal de Aracaju" w:id="104" w:date="2023-09-13T18:51:00Z">
            <w:r w:rsidDel="00000000" w:rsidR="00000000" w:rsidRPr="00000000">
              <w:rPr>
                <w:rFonts w:ascii="Calibri" w:cs="Calibri" w:eastAsia="Calibri" w:hAnsi="Calibri"/>
                <w:sz w:val="28"/>
                <w:szCs w:val="28"/>
                <w:rtl w:val="0"/>
              </w:rPr>
              <w:delText xml:space="preserve">todos estarem</w:delText>
            </w:r>
          </w:del>
        </w:sdtContent>
      </w:sdt>
      <w:r w:rsidDel="00000000" w:rsidR="00000000" w:rsidRPr="00000000">
        <w:rPr>
          <w:rFonts w:ascii="Calibri" w:cs="Calibri" w:eastAsia="Calibri" w:hAnsi="Calibri"/>
          <w:sz w:val="28"/>
          <w:szCs w:val="28"/>
          <w:rtl w:val="0"/>
        </w:rPr>
        <w:t xml:space="preserve"> aqui no próximo dia vinte e um</w:t>
      </w:r>
      <w:sdt>
        <w:sdtPr>
          <w:tag w:val="goog_rdk_152"/>
        </w:sdtPr>
        <w:sdtContent>
          <w:ins w:author="Debates Camara Municipal de Aracaju" w:id="105" w:date="2023-09-13T18:51:32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com a presença do  Superintendente  da SMTT Renato Telles.  Vereador </w:t>
      </w:r>
      <w:r w:rsidDel="00000000" w:rsidR="00000000" w:rsidRPr="00000000">
        <w:rPr>
          <w:rFonts w:ascii="Calibri" w:cs="Calibri" w:eastAsia="Calibri" w:hAnsi="Calibri"/>
          <w:b w:val="1"/>
          <w:sz w:val="28"/>
          <w:szCs w:val="28"/>
          <w:rtl w:val="0"/>
        </w:rPr>
        <w:t xml:space="preserve">Sargento Byron Estrelas do Mar(REPUBLICANOS) </w:t>
      </w:r>
      <w:r w:rsidDel="00000000" w:rsidR="00000000" w:rsidRPr="00000000">
        <w:rPr>
          <w:rFonts w:ascii="Calibri" w:cs="Calibri" w:eastAsia="Calibri" w:hAnsi="Calibri"/>
          <w:sz w:val="28"/>
          <w:szCs w:val="28"/>
          <w:rtl w:val="0"/>
        </w:rPr>
        <w:t xml:space="preserve">fez sua auto</w:t>
      </w:r>
      <w:sdt>
        <w:sdtPr>
          <w:tag w:val="goog_rdk_153"/>
        </w:sdtPr>
        <w:sdtContent>
          <w:del w:author="Debates Camara Municipal de Aracaju" w:id="106" w:date="2023-09-13T18:51:43Z">
            <w:r w:rsidDel="00000000" w:rsidR="00000000" w:rsidRPr="00000000">
              <w:rPr>
                <w:rFonts w:ascii="Calibri" w:cs="Calibri" w:eastAsia="Calibri" w:hAnsi="Calibri"/>
                <w:sz w:val="28"/>
                <w:szCs w:val="28"/>
                <w:rtl w:val="0"/>
              </w:rPr>
              <w:delText xml:space="preserve"> </w:delText>
            </w:r>
          </w:del>
        </w:sdtContent>
      </w:sdt>
      <w:r w:rsidDel="00000000" w:rsidR="00000000" w:rsidRPr="00000000">
        <w:rPr>
          <w:rFonts w:ascii="Calibri" w:cs="Calibri" w:eastAsia="Calibri" w:hAnsi="Calibri"/>
          <w:sz w:val="28"/>
          <w:szCs w:val="28"/>
          <w:rtl w:val="0"/>
        </w:rPr>
        <w:t xml:space="preserve">descrição e disse que ontem recebeu em seu escritório duas mulheres advogadas</w:t>
      </w:r>
      <w:sdt>
        <w:sdtPr>
          <w:tag w:val="goog_rdk_154"/>
        </w:sdtPr>
        <w:sdtContent>
          <w:ins w:author="Debates Camara Municipal de Aracaju" w:id="107" w:date="2023-09-13T18:51:52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preocupadas  com relação</w:t>
      </w:r>
      <w:sdt>
        <w:sdtPr>
          <w:tag w:val="goog_rdk_155"/>
        </w:sdtPr>
        <w:sdtContent>
          <w:ins w:author="Debates Camara Municipal de Aracaju" w:id="108" w:date="2023-09-13T18:52:09Z">
            <w:r w:rsidDel="00000000" w:rsidR="00000000" w:rsidRPr="00000000">
              <w:rPr>
                <w:rFonts w:ascii="Calibri" w:cs="Calibri" w:eastAsia="Calibri" w:hAnsi="Calibri"/>
                <w:sz w:val="28"/>
                <w:szCs w:val="28"/>
                <w:rtl w:val="0"/>
              </w:rPr>
              <w:t xml:space="preserve"> </w:t>
            </w:r>
          </w:ins>
        </w:sdtContent>
      </w:sdt>
      <w:sdt>
        <w:sdtPr>
          <w:tag w:val="goog_rdk_156"/>
        </w:sdtPr>
        <w:sdtContent>
          <w:del w:author="Debates Camara Municipal de Aracaju" w:id="108" w:date="2023-09-13T18:52:09Z">
            <w:r w:rsidDel="00000000" w:rsidR="00000000" w:rsidRPr="00000000">
              <w:rPr>
                <w:rFonts w:ascii="Calibri" w:cs="Calibri" w:eastAsia="Calibri" w:hAnsi="Calibri"/>
                <w:sz w:val="28"/>
                <w:szCs w:val="28"/>
                <w:rtl w:val="0"/>
              </w:rPr>
              <w:delText xml:space="preserve">  </w:delText>
            </w:r>
          </w:del>
        </w:sdtContent>
      </w:sdt>
      <w:r w:rsidDel="00000000" w:rsidR="00000000" w:rsidRPr="00000000">
        <w:rPr>
          <w:rFonts w:ascii="Calibri" w:cs="Calibri" w:eastAsia="Calibri" w:hAnsi="Calibri"/>
          <w:sz w:val="28"/>
          <w:szCs w:val="28"/>
          <w:rtl w:val="0"/>
        </w:rPr>
        <w:t xml:space="preserve">a Arguição de Descumprimento de Preceito Fundamental  (ADPF) </w:t>
      </w:r>
      <w:sdt>
        <w:sdtPr>
          <w:tag w:val="goog_rdk_157"/>
        </w:sdtPr>
        <w:sdtContent>
          <w:del w:author="Debates Camara Municipal de Aracaju" w:id="109" w:date="2023-09-13T18:52:00Z">
            <w:r w:rsidDel="00000000" w:rsidR="00000000" w:rsidRPr="00000000">
              <w:rPr>
                <w:rFonts w:ascii="Calibri" w:cs="Calibri" w:eastAsia="Calibri" w:hAnsi="Calibri"/>
                <w:sz w:val="28"/>
                <w:szCs w:val="28"/>
                <w:rtl w:val="0"/>
              </w:rPr>
              <w:delText xml:space="preserve"> </w:delText>
            </w:r>
          </w:del>
        </w:sdtContent>
      </w:sdt>
      <w:r w:rsidDel="00000000" w:rsidR="00000000" w:rsidRPr="00000000">
        <w:rPr>
          <w:rFonts w:ascii="Calibri" w:cs="Calibri" w:eastAsia="Calibri" w:hAnsi="Calibri"/>
          <w:sz w:val="28"/>
          <w:szCs w:val="28"/>
          <w:rtl w:val="0"/>
        </w:rPr>
        <w:t xml:space="preserve">442, </w:t>
      </w:r>
      <w:sdt>
        <w:sdtPr>
          <w:tag w:val="goog_rdk_158"/>
        </w:sdtPr>
        <w:sdtContent>
          <w:del w:author="Debates Camara Municipal de Aracaju" w:id="110" w:date="2023-09-13T18:52:03Z">
            <w:r w:rsidDel="00000000" w:rsidR="00000000" w:rsidRPr="00000000">
              <w:rPr>
                <w:rFonts w:ascii="Calibri" w:cs="Calibri" w:eastAsia="Calibri" w:hAnsi="Calibri"/>
                <w:sz w:val="28"/>
                <w:szCs w:val="28"/>
                <w:rtl w:val="0"/>
              </w:rPr>
              <w:delText xml:space="preserve"> </w:delText>
            </w:r>
          </w:del>
        </w:sdtContent>
      </w:sdt>
      <w:r w:rsidDel="00000000" w:rsidR="00000000" w:rsidRPr="00000000">
        <w:rPr>
          <w:rFonts w:ascii="Calibri" w:cs="Calibri" w:eastAsia="Calibri" w:hAnsi="Calibri"/>
          <w:sz w:val="28"/>
          <w:szCs w:val="28"/>
          <w:rtl w:val="0"/>
        </w:rPr>
        <w:t xml:space="preserve">que versa sobre a discriminilização do aborto, </w:t>
      </w:r>
      <w:sdt>
        <w:sdtPr>
          <w:tag w:val="goog_rdk_159"/>
        </w:sdtPr>
        <w:sdtContent>
          <w:ins w:author="Debates Camara Municipal de Aracaju" w:id="111" w:date="2023-09-13T18:53:32Z">
            <w:r w:rsidDel="00000000" w:rsidR="00000000" w:rsidRPr="00000000">
              <w:rPr>
                <w:rFonts w:ascii="Calibri" w:cs="Calibri" w:eastAsia="Calibri" w:hAnsi="Calibri"/>
                <w:sz w:val="28"/>
                <w:szCs w:val="28"/>
                <w:rtl w:val="0"/>
              </w:rPr>
              <w:t xml:space="preserve">que </w:t>
            </w:r>
          </w:ins>
        </w:sdtContent>
      </w:sdt>
      <w:r w:rsidDel="00000000" w:rsidR="00000000" w:rsidRPr="00000000">
        <w:rPr>
          <w:rFonts w:ascii="Calibri" w:cs="Calibri" w:eastAsia="Calibri" w:hAnsi="Calibri"/>
          <w:sz w:val="28"/>
          <w:szCs w:val="28"/>
          <w:rtl w:val="0"/>
        </w:rPr>
        <w:t xml:space="preserve">está para ser julgado no Sipremo Tribunal Federal</w:t>
      </w:r>
      <w:sdt>
        <w:sdtPr>
          <w:tag w:val="goog_rdk_160"/>
        </w:sdtPr>
        <w:sdtContent>
          <w:ins w:author="Debates Camara Municipal de Aracaju" w:id="112" w:date="2023-09-13T18:54:03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que vem a ser um movimento para </w:t>
      </w:r>
      <w:sdt>
        <w:sdtPr>
          <w:tag w:val="goog_rdk_161"/>
        </w:sdtPr>
        <w:sdtContent>
          <w:ins w:author="Debates Camara Municipal de Aracaju" w:id="113" w:date="2023-09-13T18:54:13Z">
            <w:r w:rsidDel="00000000" w:rsidR="00000000" w:rsidRPr="00000000">
              <w:rPr>
                <w:rFonts w:ascii="Calibri" w:cs="Calibri" w:eastAsia="Calibri" w:hAnsi="Calibri"/>
                <w:sz w:val="28"/>
                <w:szCs w:val="28"/>
                <w:rtl w:val="0"/>
              </w:rPr>
              <w:t xml:space="preserve">assassinar</w:t>
            </w:r>
          </w:ins>
        </w:sdtContent>
      </w:sdt>
      <w:sdt>
        <w:sdtPr>
          <w:tag w:val="goog_rdk_162"/>
        </w:sdtPr>
        <w:sdtContent>
          <w:del w:author="Debates Camara Municipal de Aracaju" w:id="113" w:date="2023-09-13T18:54:13Z">
            <w:r w:rsidDel="00000000" w:rsidR="00000000" w:rsidRPr="00000000">
              <w:rPr>
                <w:rFonts w:ascii="Calibri" w:cs="Calibri" w:eastAsia="Calibri" w:hAnsi="Calibri"/>
                <w:sz w:val="28"/>
                <w:szCs w:val="28"/>
                <w:rtl w:val="0"/>
              </w:rPr>
              <w:delText xml:space="preserve">assinar</w:delText>
            </w:r>
          </w:del>
        </w:sdtContent>
      </w:sdt>
      <w:r w:rsidDel="00000000" w:rsidR="00000000" w:rsidRPr="00000000">
        <w:rPr>
          <w:rFonts w:ascii="Calibri" w:cs="Calibri" w:eastAsia="Calibri" w:hAnsi="Calibri"/>
          <w:sz w:val="28"/>
          <w:szCs w:val="28"/>
          <w:rtl w:val="0"/>
        </w:rPr>
        <w:t xml:space="preserve"> pessoas, a vida ultra</w:t>
      </w:r>
      <w:sdt>
        <w:sdtPr>
          <w:tag w:val="goog_rdk_163"/>
        </w:sdtPr>
        <w:sdtContent>
          <w:del w:author="Debates Camara Municipal de Aracaju" w:id="114" w:date="2023-09-13T18:55:24Z">
            <w:r w:rsidDel="00000000" w:rsidR="00000000" w:rsidRPr="00000000">
              <w:rPr>
                <w:rFonts w:ascii="Calibri" w:cs="Calibri" w:eastAsia="Calibri" w:hAnsi="Calibri"/>
                <w:sz w:val="28"/>
                <w:szCs w:val="28"/>
                <w:rtl w:val="0"/>
              </w:rPr>
              <w:delText xml:space="preserve"> </w:delText>
            </w:r>
          </w:del>
        </w:sdtContent>
      </w:sdt>
      <w:r w:rsidDel="00000000" w:rsidR="00000000" w:rsidRPr="00000000">
        <w:rPr>
          <w:rFonts w:ascii="Calibri" w:cs="Calibri" w:eastAsia="Calibri" w:hAnsi="Calibri"/>
          <w:sz w:val="28"/>
          <w:szCs w:val="28"/>
          <w:rtl w:val="0"/>
        </w:rPr>
        <w:t xml:space="preserve">uterina está sendo banalizada, onde gravidez de at</w:t>
      </w:r>
      <w:sdt>
        <w:sdtPr>
          <w:tag w:val="goog_rdk_164"/>
        </w:sdtPr>
        <w:sdtContent>
          <w:ins w:author="Debates Camara Municipal de Aracaju" w:id="115" w:date="2023-09-13T18:55:32Z">
            <w:r w:rsidDel="00000000" w:rsidR="00000000" w:rsidRPr="00000000">
              <w:rPr>
                <w:rFonts w:ascii="Calibri" w:cs="Calibri" w:eastAsia="Calibri" w:hAnsi="Calibri"/>
                <w:sz w:val="28"/>
                <w:szCs w:val="28"/>
                <w:rtl w:val="0"/>
              </w:rPr>
              <w:t xml:space="preserve">é</w:t>
            </w:r>
          </w:ins>
        </w:sdtContent>
      </w:sdt>
      <w:sdt>
        <w:sdtPr>
          <w:tag w:val="goog_rdk_165"/>
        </w:sdtPr>
        <w:sdtContent>
          <w:del w:author="Debates Camara Municipal de Aracaju" w:id="115" w:date="2023-09-13T18:55:32Z">
            <w:r w:rsidDel="00000000" w:rsidR="00000000" w:rsidRPr="00000000">
              <w:rPr>
                <w:rFonts w:ascii="Calibri" w:cs="Calibri" w:eastAsia="Calibri" w:hAnsi="Calibri"/>
                <w:sz w:val="28"/>
                <w:szCs w:val="28"/>
                <w:rtl w:val="0"/>
              </w:rPr>
              <w:delText xml:space="preserve">e</w:delText>
            </w:r>
          </w:del>
        </w:sdtContent>
      </w:sdt>
      <w:r w:rsidDel="00000000" w:rsidR="00000000" w:rsidRPr="00000000">
        <w:rPr>
          <w:rFonts w:ascii="Calibri" w:cs="Calibri" w:eastAsia="Calibri" w:hAnsi="Calibri"/>
          <w:sz w:val="28"/>
          <w:szCs w:val="28"/>
          <w:rtl w:val="0"/>
        </w:rPr>
        <w:t xml:space="preserve"> doze semanas possa ser descartada como objeto, destacando que  o bebê não é extensão da mãe pois,ele tem DNA próprio e, pedindo aos Vereadores que  precisam trabalhar para que o aborto não seja legalizado. Concluiu em outro assunto, dizendo que no mês passado esteve na Assembleia Legislativa, com </w:t>
      </w:r>
      <w:sdt>
        <w:sdtPr>
          <w:tag w:val="goog_rdk_166"/>
        </w:sdtPr>
        <w:sdtContent>
          <w:ins w:author="Debates Camara Municipal de Aracaju" w:id="116" w:date="2023-09-13T18:56:54Z">
            <w:r w:rsidDel="00000000" w:rsidR="00000000" w:rsidRPr="00000000">
              <w:rPr>
                <w:rFonts w:ascii="Calibri" w:cs="Calibri" w:eastAsia="Calibri" w:hAnsi="Calibri"/>
                <w:sz w:val="28"/>
                <w:szCs w:val="28"/>
                <w:rtl w:val="0"/>
              </w:rPr>
              <w:t xml:space="preserve">relação à</w:t>
            </w:r>
          </w:ins>
        </w:sdtContent>
      </w:sdt>
      <w:sdt>
        <w:sdtPr>
          <w:tag w:val="goog_rdk_167"/>
        </w:sdtPr>
        <w:sdtContent>
          <w:del w:author="Debates Camara Municipal de Aracaju" w:id="116" w:date="2023-09-13T18:56:54Z">
            <w:r w:rsidDel="00000000" w:rsidR="00000000" w:rsidRPr="00000000">
              <w:rPr>
                <w:rFonts w:ascii="Calibri" w:cs="Calibri" w:eastAsia="Calibri" w:hAnsi="Calibri"/>
                <w:sz w:val="28"/>
                <w:szCs w:val="28"/>
                <w:rtl w:val="0"/>
              </w:rPr>
              <w:delText xml:space="preserve">relação   à</w:delText>
            </w:r>
          </w:del>
        </w:sdtContent>
      </w:sdt>
      <w:r w:rsidDel="00000000" w:rsidR="00000000" w:rsidRPr="00000000">
        <w:rPr>
          <w:rFonts w:ascii="Calibri" w:cs="Calibri" w:eastAsia="Calibri" w:hAnsi="Calibri"/>
          <w:sz w:val="28"/>
          <w:szCs w:val="28"/>
          <w:rtl w:val="0"/>
        </w:rPr>
        <w:t xml:space="preserve"> população surda que  espera a sanção do Projeto que </w:t>
      </w:r>
      <w:sdt>
        <w:sdtPr>
          <w:tag w:val="goog_rdk_168"/>
        </w:sdtPr>
        <w:sdtContent>
          <w:ins w:author="Debates Camara Municipal de Aracaju" w:id="117" w:date="2023-09-13T18:56:44Z">
            <w:r w:rsidDel="00000000" w:rsidR="00000000" w:rsidRPr="00000000">
              <w:rPr>
                <w:rFonts w:ascii="Calibri" w:cs="Calibri" w:eastAsia="Calibri" w:hAnsi="Calibri"/>
                <w:sz w:val="28"/>
                <w:szCs w:val="28"/>
                <w:rtl w:val="0"/>
              </w:rPr>
              <w:t xml:space="preserve">os </w:t>
            </w:r>
          </w:ins>
        </w:sdtContent>
      </w:sdt>
      <w:r w:rsidDel="00000000" w:rsidR="00000000" w:rsidRPr="00000000">
        <w:rPr>
          <w:rFonts w:ascii="Calibri" w:cs="Calibri" w:eastAsia="Calibri" w:hAnsi="Calibri"/>
          <w:sz w:val="28"/>
          <w:szCs w:val="28"/>
          <w:rtl w:val="0"/>
        </w:rPr>
        <w:t xml:space="preserve">beneficia </w:t>
      </w:r>
      <w:sdt>
        <w:sdtPr>
          <w:tag w:val="goog_rdk_169"/>
        </w:sdtPr>
        <w:sdtContent>
          <w:del w:author="Debates Camara Municipal de Aracaju" w:id="118" w:date="2023-09-13T18:56:48Z">
            <w:r w:rsidDel="00000000" w:rsidR="00000000" w:rsidRPr="00000000">
              <w:rPr>
                <w:rFonts w:ascii="Calibri" w:cs="Calibri" w:eastAsia="Calibri" w:hAnsi="Calibri"/>
                <w:sz w:val="28"/>
                <w:szCs w:val="28"/>
                <w:rtl w:val="0"/>
              </w:rPr>
              <w:delText xml:space="preserve">a eles </w:delText>
            </w:r>
          </w:del>
        </w:sdtContent>
      </w:sdt>
      <w:r w:rsidDel="00000000" w:rsidR="00000000" w:rsidRPr="00000000">
        <w:rPr>
          <w:rFonts w:ascii="Calibri" w:cs="Calibri" w:eastAsia="Calibri" w:hAnsi="Calibri"/>
          <w:sz w:val="28"/>
          <w:szCs w:val="28"/>
          <w:rtl w:val="0"/>
        </w:rPr>
        <w:t xml:space="preserve">concedendo seus direitos. </w:t>
      </w:r>
      <w:r w:rsidDel="00000000" w:rsidR="00000000" w:rsidRPr="00000000">
        <w:rPr>
          <w:rFonts w:ascii="Calibri" w:cs="Calibri" w:eastAsia="Calibri" w:hAnsi="Calibri"/>
          <w:b w:val="1"/>
          <w:sz w:val="28"/>
          <w:szCs w:val="28"/>
          <w:rtl w:val="0"/>
        </w:rPr>
        <w:t xml:space="preserve">Inscritos do Grande Expediente, </w:t>
      </w:r>
      <w:r w:rsidDel="00000000" w:rsidR="00000000" w:rsidRPr="00000000">
        <w:rPr>
          <w:rFonts w:ascii="Calibri" w:cs="Calibri" w:eastAsia="Calibri" w:hAnsi="Calibri"/>
          <w:sz w:val="28"/>
          <w:szCs w:val="28"/>
          <w:rtl w:val="0"/>
        </w:rPr>
        <w:t xml:space="preserve">usaram da palavra os Vereadores </w:t>
      </w:r>
      <w:r w:rsidDel="00000000" w:rsidR="00000000" w:rsidRPr="00000000">
        <w:rPr>
          <w:rFonts w:ascii="Calibri" w:cs="Calibri" w:eastAsia="Calibri" w:hAnsi="Calibri"/>
          <w:b w:val="1"/>
          <w:sz w:val="28"/>
          <w:szCs w:val="28"/>
          <w:rtl w:val="0"/>
        </w:rPr>
        <w:t xml:space="preserve">José Américo dos Santos Silva (Bigode do Santa Maria, PSD)</w:t>
      </w:r>
      <w:r w:rsidDel="00000000" w:rsidR="00000000" w:rsidRPr="00000000">
        <w:rPr>
          <w:rFonts w:ascii="Calibri" w:cs="Calibri" w:eastAsia="Calibri" w:hAnsi="Calibri"/>
          <w:sz w:val="28"/>
          <w:szCs w:val="28"/>
          <w:rtl w:val="0"/>
        </w:rPr>
        <w:t xml:space="preserve"> falou sobre a situação de diversas avenidas em Aracaj</w:t>
      </w:r>
      <w:sdt>
        <w:sdtPr>
          <w:tag w:val="goog_rdk_170"/>
        </w:sdtPr>
        <w:sdtContent>
          <w:ins w:author="Debates Camara Municipal de Aracaju" w:id="119" w:date="2023-09-13T18:57:07Z">
            <w:r w:rsidDel="00000000" w:rsidR="00000000" w:rsidRPr="00000000">
              <w:rPr>
                <w:rFonts w:ascii="Calibri" w:cs="Calibri" w:eastAsia="Calibri" w:hAnsi="Calibri"/>
                <w:sz w:val="28"/>
                <w:szCs w:val="28"/>
                <w:rtl w:val="0"/>
              </w:rPr>
              <w:t xml:space="preserve">u</w:t>
            </w:r>
          </w:ins>
        </w:sdtContent>
      </w:sdt>
      <w:sdt>
        <w:sdtPr>
          <w:tag w:val="goog_rdk_171"/>
        </w:sdtPr>
        <w:sdtContent>
          <w:del w:author="Debates Camara Municipal de Aracaju" w:id="119" w:date="2023-09-13T18:57:07Z">
            <w:r w:rsidDel="00000000" w:rsidR="00000000" w:rsidRPr="00000000">
              <w:rPr>
                <w:rFonts w:ascii="Calibri" w:cs="Calibri" w:eastAsia="Calibri" w:hAnsi="Calibri"/>
                <w:sz w:val="28"/>
                <w:szCs w:val="28"/>
                <w:rtl w:val="0"/>
              </w:rPr>
              <w:delText xml:space="preserve">ú</w:delText>
            </w:r>
          </w:del>
        </w:sdtContent>
      </w:sdt>
      <w:r w:rsidDel="00000000" w:rsidR="00000000" w:rsidRPr="00000000">
        <w:rPr>
          <w:rFonts w:ascii="Calibri" w:cs="Calibri" w:eastAsia="Calibri" w:hAnsi="Calibri"/>
          <w:sz w:val="28"/>
          <w:szCs w:val="28"/>
          <w:rtl w:val="0"/>
        </w:rPr>
        <w:t xml:space="preserve"> que possuem pontos de ônibus </w:t>
      </w:r>
      <w:sdt>
        <w:sdtPr>
          <w:tag w:val="goog_rdk_172"/>
        </w:sdtPr>
        <w:sdtContent>
          <w:ins w:author="Debates Camara Municipal de Aracaju" w:id="120" w:date="2023-09-13T18:57:23Z">
            <w:r w:rsidDel="00000000" w:rsidR="00000000" w:rsidRPr="00000000">
              <w:rPr>
                <w:rFonts w:ascii="Calibri" w:cs="Calibri" w:eastAsia="Calibri" w:hAnsi="Calibri"/>
                <w:sz w:val="28"/>
                <w:szCs w:val="28"/>
                <w:rtl w:val="0"/>
              </w:rPr>
              <w:t xml:space="preserve">e </w:t>
            </w:r>
          </w:ins>
        </w:sdtContent>
      </w:sdt>
      <w:sdt>
        <w:sdtPr>
          <w:tag w:val="goog_rdk_173"/>
        </w:sdtPr>
        <w:sdtContent>
          <w:del w:author="Debates Camara Municipal de Aracaju" w:id="120" w:date="2023-09-13T18:57:23Z">
            <w:r w:rsidDel="00000000" w:rsidR="00000000" w:rsidRPr="00000000">
              <w:rPr>
                <w:rFonts w:ascii="Calibri" w:cs="Calibri" w:eastAsia="Calibri" w:hAnsi="Calibri"/>
                <w:sz w:val="28"/>
                <w:szCs w:val="28"/>
                <w:rtl w:val="0"/>
              </w:rPr>
              <w:delText xml:space="preserve">que </w:delText>
            </w:r>
          </w:del>
        </w:sdtContent>
      </w:sdt>
      <w:r w:rsidDel="00000000" w:rsidR="00000000" w:rsidRPr="00000000">
        <w:rPr>
          <w:rFonts w:ascii="Calibri" w:cs="Calibri" w:eastAsia="Calibri" w:hAnsi="Calibri"/>
          <w:sz w:val="28"/>
          <w:szCs w:val="28"/>
          <w:rtl w:val="0"/>
        </w:rPr>
        <w:t xml:space="preserve">estão a mais de um quilômetro de distância um do outro. Realizou apelo ao Superintendente de Trânsito, Renato Telles, para que aumente a oferta de ônibus nesses locais para melhor atender a população. Lembrou que na última gestão cobrou a solução desse problema e ressaltou que também é necessário renovar a sinalização para pedestres. Disse que o povo colocou os Vereadores nesta </w:t>
      </w:r>
      <w:sdt>
        <w:sdtPr>
          <w:tag w:val="goog_rdk_174"/>
        </w:sdtPr>
        <w:sdtContent>
          <w:ins w:author="Debates Camara Municipal de Aracaju" w:id="121" w:date="2023-09-13T18:59:07Z">
            <w:r w:rsidDel="00000000" w:rsidR="00000000" w:rsidRPr="00000000">
              <w:rPr>
                <w:rFonts w:ascii="Calibri" w:cs="Calibri" w:eastAsia="Calibri" w:hAnsi="Calibri"/>
                <w:sz w:val="28"/>
                <w:szCs w:val="28"/>
                <w:rtl w:val="0"/>
              </w:rPr>
              <w:t xml:space="preserve">C</w:t>
            </w:r>
          </w:ins>
        </w:sdtContent>
      </w:sdt>
      <w:sdt>
        <w:sdtPr>
          <w:tag w:val="goog_rdk_175"/>
        </w:sdtPr>
        <w:sdtContent>
          <w:del w:author="Debates Camara Municipal de Aracaju" w:id="121" w:date="2023-09-13T18:59:07Z">
            <w:r w:rsidDel="00000000" w:rsidR="00000000" w:rsidRPr="00000000">
              <w:rPr>
                <w:rFonts w:ascii="Calibri" w:cs="Calibri" w:eastAsia="Calibri" w:hAnsi="Calibri"/>
                <w:sz w:val="28"/>
                <w:szCs w:val="28"/>
                <w:rtl w:val="0"/>
              </w:rPr>
              <w:delText xml:space="preserve">c</w:delText>
            </w:r>
          </w:del>
        </w:sdtContent>
      </w:sdt>
      <w:r w:rsidDel="00000000" w:rsidR="00000000" w:rsidRPr="00000000">
        <w:rPr>
          <w:rFonts w:ascii="Calibri" w:cs="Calibri" w:eastAsia="Calibri" w:hAnsi="Calibri"/>
          <w:sz w:val="28"/>
          <w:szCs w:val="28"/>
          <w:rtl w:val="0"/>
        </w:rPr>
        <w:t xml:space="preserve">asa</w:t>
      </w:r>
      <w:sdt>
        <w:sdtPr>
          <w:tag w:val="goog_rdk_176"/>
        </w:sdtPr>
        <w:sdtContent>
          <w:ins w:author="Debates Camara Municipal de Aracaju" w:id="122" w:date="2023-09-13T18:59:12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e ao não ouvir os apelos do </w:t>
      </w:r>
      <w:sdt>
        <w:sdtPr>
          <w:tag w:val="goog_rdk_177"/>
        </w:sdtPr>
        <w:sdtContent>
          <w:ins w:author="Debates Camara Municipal de Aracaju" w:id="123" w:date="2023-09-13T18:59:00Z">
            <w:r w:rsidDel="00000000" w:rsidR="00000000" w:rsidRPr="00000000">
              <w:rPr>
                <w:rFonts w:ascii="Calibri" w:cs="Calibri" w:eastAsia="Calibri" w:hAnsi="Calibri"/>
                <w:sz w:val="28"/>
                <w:szCs w:val="28"/>
                <w:rtl w:val="0"/>
              </w:rPr>
              <w:t xml:space="preserve">L</w:t>
            </w:r>
          </w:ins>
        </w:sdtContent>
      </w:sdt>
      <w:sdt>
        <w:sdtPr>
          <w:tag w:val="goog_rdk_178"/>
        </w:sdtPr>
        <w:sdtContent>
          <w:del w:author="Debates Camara Municipal de Aracaju" w:id="123" w:date="2023-09-13T18:59:00Z">
            <w:r w:rsidDel="00000000" w:rsidR="00000000" w:rsidRPr="00000000">
              <w:rPr>
                <w:rFonts w:ascii="Calibri" w:cs="Calibri" w:eastAsia="Calibri" w:hAnsi="Calibri"/>
                <w:sz w:val="28"/>
                <w:szCs w:val="28"/>
                <w:rtl w:val="0"/>
              </w:rPr>
              <w:delText xml:space="preserve">l</w:delText>
            </w:r>
          </w:del>
        </w:sdtContent>
      </w:sdt>
      <w:r w:rsidDel="00000000" w:rsidR="00000000" w:rsidRPr="00000000">
        <w:rPr>
          <w:rFonts w:ascii="Calibri" w:cs="Calibri" w:eastAsia="Calibri" w:hAnsi="Calibri"/>
          <w:sz w:val="28"/>
          <w:szCs w:val="28"/>
          <w:rtl w:val="0"/>
        </w:rPr>
        <w:t xml:space="preserve">egislativo</w:t>
      </w:r>
      <w:sdt>
        <w:sdtPr>
          <w:tag w:val="goog_rdk_179"/>
        </w:sdtPr>
        <w:sdtContent>
          <w:ins w:author="Debates Camara Municipal de Aracaju" w:id="124" w:date="2023-09-13T18:59:16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o </w:t>
      </w:r>
      <w:sdt>
        <w:sdtPr>
          <w:tag w:val="goog_rdk_180"/>
        </w:sdtPr>
        <w:sdtContent>
          <w:ins w:author="Debates Camara Municipal de Aracaju" w:id="125" w:date="2023-09-13T18:59:19Z">
            <w:r w:rsidDel="00000000" w:rsidR="00000000" w:rsidRPr="00000000">
              <w:rPr>
                <w:rFonts w:ascii="Calibri" w:cs="Calibri" w:eastAsia="Calibri" w:hAnsi="Calibri"/>
                <w:sz w:val="28"/>
                <w:szCs w:val="28"/>
                <w:rtl w:val="0"/>
              </w:rPr>
              <w:t xml:space="preserve">P</w:t>
            </w:r>
          </w:ins>
        </w:sdtContent>
      </w:sdt>
      <w:sdt>
        <w:sdtPr>
          <w:tag w:val="goog_rdk_181"/>
        </w:sdtPr>
        <w:sdtContent>
          <w:del w:author="Debates Camara Municipal de Aracaju" w:id="125" w:date="2023-09-13T18:59:19Z">
            <w:r w:rsidDel="00000000" w:rsidR="00000000" w:rsidRPr="00000000">
              <w:rPr>
                <w:rFonts w:ascii="Calibri" w:cs="Calibri" w:eastAsia="Calibri" w:hAnsi="Calibri"/>
                <w:sz w:val="28"/>
                <w:szCs w:val="28"/>
                <w:rtl w:val="0"/>
              </w:rPr>
              <w:delText xml:space="preserve">p</w:delText>
            </w:r>
          </w:del>
        </w:sdtContent>
      </w:sdt>
      <w:r w:rsidDel="00000000" w:rsidR="00000000" w:rsidRPr="00000000">
        <w:rPr>
          <w:rFonts w:ascii="Calibri" w:cs="Calibri" w:eastAsia="Calibri" w:hAnsi="Calibri"/>
          <w:sz w:val="28"/>
          <w:szCs w:val="28"/>
          <w:rtl w:val="0"/>
        </w:rPr>
        <w:t xml:space="preserve">oder </w:t>
      </w:r>
      <w:sdt>
        <w:sdtPr>
          <w:tag w:val="goog_rdk_182"/>
        </w:sdtPr>
        <w:sdtContent>
          <w:ins w:author="Debates Camara Municipal de Aracaju" w:id="126" w:date="2023-09-13T18:59:23Z">
            <w:r w:rsidDel="00000000" w:rsidR="00000000" w:rsidRPr="00000000">
              <w:rPr>
                <w:rFonts w:ascii="Calibri" w:cs="Calibri" w:eastAsia="Calibri" w:hAnsi="Calibri"/>
                <w:sz w:val="28"/>
                <w:szCs w:val="28"/>
                <w:rtl w:val="0"/>
              </w:rPr>
              <w:t xml:space="preserve">Executivo</w:t>
            </w:r>
          </w:ins>
        </w:sdtContent>
      </w:sdt>
      <w:sdt>
        <w:sdtPr>
          <w:tag w:val="goog_rdk_183"/>
        </w:sdtPr>
        <w:sdtContent>
          <w:del w:author="Debates Camara Municipal de Aracaju" w:id="126" w:date="2023-09-13T18:59:23Z">
            <w:r w:rsidDel="00000000" w:rsidR="00000000" w:rsidRPr="00000000">
              <w:rPr>
                <w:rFonts w:ascii="Calibri" w:cs="Calibri" w:eastAsia="Calibri" w:hAnsi="Calibri"/>
                <w:sz w:val="28"/>
                <w:szCs w:val="28"/>
                <w:rtl w:val="0"/>
              </w:rPr>
              <w:delText xml:space="preserve">executivo</w:delText>
            </w:r>
          </w:del>
        </w:sdtContent>
      </w:sdt>
      <w:r w:rsidDel="00000000" w:rsidR="00000000" w:rsidRPr="00000000">
        <w:rPr>
          <w:rFonts w:ascii="Calibri" w:cs="Calibri" w:eastAsia="Calibri" w:hAnsi="Calibri"/>
          <w:sz w:val="28"/>
          <w:szCs w:val="28"/>
          <w:rtl w:val="0"/>
        </w:rPr>
        <w:t xml:space="preserve"> ignora os anseios do povo. Afirmou que na avenida que liga a Ponta da Asa ao Horto</w:t>
      </w:r>
      <w:sdt>
        <w:sdtPr>
          <w:tag w:val="goog_rdk_184"/>
        </w:sdtPr>
        <w:sdtContent>
          <w:ins w:author="Debates Camara Municipal de Aracaju" w:id="127" w:date="2023-09-13T18:59:38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o espaço é apertado para o fluxo do trânsito</w:t>
      </w:r>
      <w:r w:rsidDel="00000000" w:rsidR="00000000" w:rsidRPr="00000000">
        <w:rPr>
          <w:rtl w:val="0"/>
        </w:rPr>
        <w:t xml:space="preserve">,</w:t>
      </w:r>
      <w:r w:rsidDel="00000000" w:rsidR="00000000" w:rsidRPr="00000000">
        <w:rPr>
          <w:rFonts w:ascii="Calibri" w:cs="Calibri" w:eastAsia="Calibri" w:hAnsi="Calibri"/>
          <w:sz w:val="28"/>
          <w:szCs w:val="28"/>
          <w:rtl w:val="0"/>
        </w:rPr>
        <w:t xml:space="preserve"> e que os carros parecem estar passando por uma caixa de fósforo</w:t>
      </w:r>
      <w:r w:rsidDel="00000000" w:rsidR="00000000" w:rsidRPr="00000000">
        <w:rPr>
          <w:rtl w:val="0"/>
        </w:rPr>
        <w:t xml:space="preserve">, </w:t>
      </w:r>
      <w:r w:rsidDel="00000000" w:rsidR="00000000" w:rsidRPr="00000000">
        <w:rPr>
          <w:rFonts w:ascii="Calibri" w:cs="Calibri" w:eastAsia="Calibri" w:hAnsi="Calibri"/>
          <w:sz w:val="28"/>
          <w:szCs w:val="28"/>
          <w:rtl w:val="0"/>
        </w:rPr>
        <w:t xml:space="preserve">de tão apertado. </w:t>
      </w:r>
      <w:sdt>
        <w:sdtPr>
          <w:tag w:val="goog_rdk_185"/>
        </w:sdtPr>
        <w:sdtContent>
          <w:ins w:author="Debates Camara Municipal de Aracaju" w:id="128" w:date="2023-09-13T19:00:35Z">
            <w:r w:rsidDel="00000000" w:rsidR="00000000" w:rsidRPr="00000000">
              <w:rPr>
                <w:rFonts w:ascii="Calibri" w:cs="Calibri" w:eastAsia="Calibri" w:hAnsi="Calibri"/>
                <w:sz w:val="28"/>
                <w:szCs w:val="28"/>
                <w:rtl w:val="0"/>
              </w:rPr>
              <w:t xml:space="preserve">Exprimiu</w:t>
            </w:r>
          </w:ins>
        </w:sdtContent>
      </w:sdt>
      <w:sdt>
        <w:sdtPr>
          <w:tag w:val="goog_rdk_186"/>
        </w:sdtPr>
        <w:sdtContent>
          <w:del w:author="Debates Camara Municipal de Aracaju" w:id="128" w:date="2023-09-13T19:00:35Z">
            <w:r w:rsidDel="00000000" w:rsidR="00000000" w:rsidRPr="00000000">
              <w:rPr>
                <w:rFonts w:ascii="Calibri" w:cs="Calibri" w:eastAsia="Calibri" w:hAnsi="Calibri"/>
                <w:sz w:val="28"/>
                <w:szCs w:val="28"/>
                <w:rtl w:val="0"/>
              </w:rPr>
              <w:delText xml:space="preserve">Falou</w:delText>
            </w:r>
          </w:del>
        </w:sdtContent>
      </w:sdt>
      <w:r w:rsidDel="00000000" w:rsidR="00000000" w:rsidRPr="00000000">
        <w:rPr>
          <w:rFonts w:ascii="Calibri" w:cs="Calibri" w:eastAsia="Calibri" w:hAnsi="Calibri"/>
          <w:sz w:val="28"/>
          <w:szCs w:val="28"/>
          <w:rtl w:val="0"/>
        </w:rPr>
        <w:t xml:space="preserve"> que lembra quando, há algum tempo</w:t>
      </w:r>
      <w:sdt>
        <w:sdtPr>
          <w:tag w:val="goog_rdk_187"/>
        </w:sdtPr>
        <w:sdtContent>
          <w:del w:author="Debates Camara Municipal de Aracaju" w:id="129" w:date="2023-09-13T19:00:43Z">
            <w:r w:rsidDel="00000000" w:rsidR="00000000" w:rsidRPr="00000000">
              <w:rPr>
                <w:rFonts w:ascii="Calibri" w:cs="Calibri" w:eastAsia="Calibri" w:hAnsi="Calibri"/>
                <w:sz w:val="28"/>
                <w:szCs w:val="28"/>
                <w:rtl w:val="0"/>
              </w:rPr>
              <w:delText xml:space="preserve"> atrás</w:delText>
            </w:r>
          </w:del>
        </w:sdtContent>
      </w:sdt>
      <w:r w:rsidDel="00000000" w:rsidR="00000000" w:rsidRPr="00000000">
        <w:rPr>
          <w:rFonts w:ascii="Calibri" w:cs="Calibri" w:eastAsia="Calibri" w:hAnsi="Calibri"/>
          <w:sz w:val="28"/>
          <w:szCs w:val="28"/>
          <w:rtl w:val="0"/>
        </w:rPr>
        <w:t xml:space="preserve">, o Vereador Cícero do Santa Maria (PODEMOS) cobrou a construção de mais uma via nessa avenida e que essa obra é necessária. Foi aparteado pelos Vereadores Ricardo Marques (CIDADANIA), Cícero do Santa Maria (PODEMOS) e Emília Corrêa (PATRIOTA). </w:t>
      </w:r>
      <w:r w:rsidDel="00000000" w:rsidR="00000000" w:rsidRPr="00000000">
        <w:rPr>
          <w:rFonts w:ascii="Calibri" w:cs="Calibri" w:eastAsia="Calibri" w:hAnsi="Calibri"/>
          <w:b w:val="1"/>
          <w:sz w:val="28"/>
          <w:szCs w:val="28"/>
          <w:rtl w:val="0"/>
        </w:rPr>
        <w:t xml:space="preserve">Pela Ordem</w:t>
      </w:r>
      <w:r w:rsidDel="00000000" w:rsidR="00000000" w:rsidRPr="00000000">
        <w:rPr>
          <w:rFonts w:ascii="Calibri" w:cs="Calibri" w:eastAsia="Calibri" w:hAnsi="Calibri"/>
          <w:sz w:val="28"/>
          <w:szCs w:val="28"/>
          <w:rtl w:val="0"/>
        </w:rPr>
        <w:t xml:space="preserve"> o Vereador Milton Dantas (Miltinho, PDT) informou que o Vereador Norberto Alves Júnior (Zezinho do Bugio, PSB) </w:t>
      </w:r>
      <w:r w:rsidDel="00000000" w:rsidR="00000000" w:rsidRPr="00000000">
        <w:rPr>
          <w:rtl w:val="0"/>
        </w:rPr>
        <w:t xml:space="preserve">chegará </w:t>
      </w:r>
      <w:r w:rsidDel="00000000" w:rsidR="00000000" w:rsidRPr="00000000">
        <w:rPr>
          <w:rFonts w:ascii="Calibri" w:cs="Calibri" w:eastAsia="Calibri" w:hAnsi="Calibri"/>
          <w:sz w:val="28"/>
          <w:szCs w:val="28"/>
          <w:rtl w:val="0"/>
        </w:rPr>
        <w:t xml:space="preserve">atrasado, pois está em um velório. Vereador </w:t>
      </w:r>
      <w:r w:rsidDel="00000000" w:rsidR="00000000" w:rsidRPr="00000000">
        <w:rPr>
          <w:rFonts w:ascii="Calibri" w:cs="Calibri" w:eastAsia="Calibri" w:hAnsi="Calibri"/>
          <w:b w:val="1"/>
          <w:sz w:val="28"/>
          <w:szCs w:val="28"/>
          <w:rtl w:val="0"/>
        </w:rPr>
        <w:t xml:space="preserve">Cícero do Santa Maria (PODEMOS) </w:t>
      </w:r>
      <w:r w:rsidDel="00000000" w:rsidR="00000000" w:rsidRPr="00000000">
        <w:rPr>
          <w:rFonts w:ascii="Calibri" w:cs="Calibri" w:eastAsia="Calibri" w:hAnsi="Calibri"/>
          <w:sz w:val="28"/>
          <w:szCs w:val="28"/>
          <w:rtl w:val="0"/>
        </w:rPr>
        <w:t xml:space="preserve">afirmou que, há muito tempo, defende a reconstrução do Posto de Saúde Elizabeth Pita e mostrou um vídeo antigo em que cobrava a execução dessa obra em fala na tribuna. Disse que uma das vezes que se reuniu com o Prefeito sugeriu a mudança d</w:t>
      </w:r>
      <w:r w:rsidDel="00000000" w:rsidR="00000000" w:rsidRPr="00000000">
        <w:rPr>
          <w:rtl w:val="0"/>
        </w:rPr>
        <w:t xml:space="preserve">e,</w:t>
      </w:r>
      <w:r w:rsidDel="00000000" w:rsidR="00000000" w:rsidRPr="00000000">
        <w:rPr>
          <w:rFonts w:ascii="Calibri" w:cs="Calibri" w:eastAsia="Calibri" w:hAnsi="Calibri"/>
          <w:sz w:val="28"/>
          <w:szCs w:val="28"/>
          <w:rtl w:val="0"/>
        </w:rPr>
        <w:t xml:space="preserve"> nome do, posto para Vereador Jason Neto, mas que Edvaldo Nogueira o convenceu que seria melhor manter o nome Elizabeth Pita. Ressaltou que a comunidade do Santa Maria está feliz e que essa sede possui seis consultórios médicos, inclusive uma sala de telemedicina</w:t>
      </w:r>
      <w:r w:rsidDel="00000000" w:rsidR="00000000" w:rsidRPr="00000000">
        <w:rPr>
          <w:rtl w:val="0"/>
        </w:rPr>
        <w:t xml:space="preserve">,</w:t>
      </w:r>
      <w:r w:rsidDel="00000000" w:rsidR="00000000" w:rsidRPr="00000000">
        <w:rPr>
          <w:rFonts w:ascii="Calibri" w:cs="Calibri" w:eastAsia="Calibri" w:hAnsi="Calibri"/>
          <w:sz w:val="28"/>
          <w:szCs w:val="28"/>
          <w:rtl w:val="0"/>
        </w:rPr>
        <w:t xml:space="preserve"> </w:t>
      </w:r>
      <w:sdt>
        <w:sdtPr>
          <w:tag w:val="goog_rdk_188"/>
        </w:sdtPr>
        <w:sdtContent>
          <w:del w:author="Debates Camara Municipal de Aracaju" w:id="130" w:date="2023-09-13T19:03:52Z">
            <w:r w:rsidDel="00000000" w:rsidR="00000000" w:rsidRPr="00000000">
              <w:rPr>
                <w:rFonts w:ascii="Calibri" w:cs="Calibri" w:eastAsia="Calibri" w:hAnsi="Calibri"/>
                <w:sz w:val="28"/>
                <w:szCs w:val="28"/>
                <w:rtl w:val="0"/>
              </w:rPr>
              <w:delText xml:space="preserve">e</w:delText>
            </w:r>
          </w:del>
        </w:sdtContent>
      </w:sdt>
      <w:r w:rsidDel="00000000" w:rsidR="00000000" w:rsidRPr="00000000">
        <w:rPr>
          <w:rFonts w:ascii="Calibri" w:cs="Calibri" w:eastAsia="Calibri" w:hAnsi="Calibri"/>
          <w:sz w:val="28"/>
          <w:szCs w:val="28"/>
          <w:rtl w:val="0"/>
        </w:rPr>
        <w:t xml:space="preserve"> que é um grande avanço para o atendimento da população. Lembrou que muitas vezes critica os atos do Prefeito, mas que é justo parabenizar a administração municipal pela inauguração deste posto. Lamentou que Jason Neto não pôde ver a inauguração, pois Deus o chamou para perto. Afirmou que dois milhões e seiscentos mil foi o custo total da obra, e que mais de novecentos mil reais foi resultado de emenda parlamentar de João Daniel do PT, e que o restante foi financiado com o orçamento municipal. Falou que quando foi morar no Santa Maria, na época em que se chamava Terra Dura, o bairro era muito inseguro, mas que com a atuação</w:t>
      </w:r>
      <w:sdt>
        <w:sdtPr>
          <w:tag w:val="goog_rdk_189"/>
        </w:sdtPr>
        <w:sdtContent>
          <w:ins w:author="Debates Camara Municipal de Aracaju" w:id="131" w:date="2023-09-13T19:04:49Z">
            <w:r w:rsidDel="00000000" w:rsidR="00000000" w:rsidRPr="00000000">
              <w:rPr>
                <w:rFonts w:ascii="Calibri" w:cs="Calibri" w:eastAsia="Calibri" w:hAnsi="Calibri"/>
                <w:sz w:val="28"/>
                <w:szCs w:val="28"/>
                <w:rtl w:val="0"/>
              </w:rPr>
              <w:t xml:space="preserve"> </w:t>
            </w:r>
          </w:ins>
        </w:sdtContent>
      </w:sdt>
      <w:r w:rsidDel="00000000" w:rsidR="00000000" w:rsidRPr="00000000">
        <w:rPr>
          <w:rFonts w:ascii="Calibri" w:cs="Calibri" w:eastAsia="Calibri" w:hAnsi="Calibri"/>
          <w:sz w:val="28"/>
          <w:szCs w:val="28"/>
          <w:rtl w:val="0"/>
        </w:rPr>
        <w:t xml:space="preserve">ostensiva da Polícia Militar existe paz na comunidade e agradeceu </w:t>
      </w:r>
      <w:r w:rsidDel="00000000" w:rsidR="00000000" w:rsidRPr="00000000">
        <w:rPr>
          <w:rtl w:val="0"/>
        </w:rPr>
        <w:t xml:space="preserve">a</w:t>
      </w:r>
      <w:r w:rsidDel="00000000" w:rsidR="00000000" w:rsidRPr="00000000">
        <w:rPr>
          <w:rFonts w:ascii="Calibri" w:cs="Calibri" w:eastAsia="Calibri" w:hAnsi="Calibri"/>
          <w:sz w:val="28"/>
          <w:szCs w:val="28"/>
          <w:rtl w:val="0"/>
        </w:rPr>
        <w:t xml:space="preserve">os policiais pela atuação deles. Finalizou informando que diversas pessoas querem legalizar o aborto</w:t>
      </w:r>
      <w:r w:rsidDel="00000000" w:rsidR="00000000" w:rsidRPr="00000000">
        <w:rPr>
          <w:rtl w:val="0"/>
        </w:rPr>
        <w:t xml:space="preserve">,</w:t>
      </w:r>
      <w:r w:rsidDel="00000000" w:rsidR="00000000" w:rsidRPr="00000000">
        <w:rPr>
          <w:rFonts w:ascii="Calibri" w:cs="Calibri" w:eastAsia="Calibri" w:hAnsi="Calibri"/>
          <w:sz w:val="28"/>
          <w:szCs w:val="28"/>
          <w:rtl w:val="0"/>
        </w:rPr>
        <w:t xml:space="preserve"> e ressaltou que é contra isso</w:t>
      </w:r>
      <w:r w:rsidDel="00000000" w:rsidR="00000000" w:rsidRPr="00000000">
        <w:rPr>
          <w:rtl w:val="0"/>
        </w:rPr>
        <w:t xml:space="preserve">,</w:t>
      </w:r>
      <w:r w:rsidDel="00000000" w:rsidR="00000000" w:rsidRPr="00000000">
        <w:rPr>
          <w:rFonts w:ascii="Calibri" w:cs="Calibri" w:eastAsia="Calibri" w:hAnsi="Calibri"/>
          <w:sz w:val="28"/>
          <w:szCs w:val="28"/>
          <w:rtl w:val="0"/>
        </w:rPr>
        <w:t xml:space="preserve"> pois as crianças que estão no ventre requerem a nossa proteção, pois uma vida em formação já é preciosa e deve ser cuidada. Foi aparteado pelo Vereador Vinícius Porto (PDT). O Vereador  </w:t>
      </w:r>
      <w:r w:rsidDel="00000000" w:rsidR="00000000" w:rsidRPr="00000000">
        <w:rPr>
          <w:rFonts w:ascii="Calibri" w:cs="Calibri" w:eastAsia="Calibri" w:hAnsi="Calibri"/>
          <w:b w:val="1"/>
          <w:sz w:val="28"/>
          <w:szCs w:val="28"/>
          <w:rtl w:val="0"/>
        </w:rPr>
        <w:t xml:space="preserve">Eduardo Lima (REPUBLICANOS) </w:t>
      </w:r>
      <w:r w:rsidDel="00000000" w:rsidR="00000000" w:rsidRPr="00000000">
        <w:rPr>
          <w:rFonts w:ascii="Calibri" w:cs="Calibri" w:eastAsia="Calibri" w:hAnsi="Calibri"/>
          <w:sz w:val="28"/>
          <w:szCs w:val="28"/>
          <w:rtl w:val="0"/>
        </w:rPr>
        <w:t xml:space="preserve">começou falando sobre o Projeto Legislativo que traz, ao Executivo Municipal a responsabilidade de conseguir vagas em creches quando estiverem em falta. Ressaltou que está sempre nas ruas </w:t>
      </w:r>
      <w:sdt>
        <w:sdtPr>
          <w:tag w:val="goog_rdk_190"/>
        </w:sdtPr>
        <w:sdtContent>
          <w:ins w:author="Debates Camara Municipal de Aracaju" w:id="132" w:date="2023-09-13T19:07:24Z">
            <w:r w:rsidDel="00000000" w:rsidR="00000000" w:rsidRPr="00000000">
              <w:rPr>
                <w:rFonts w:ascii="Calibri" w:cs="Calibri" w:eastAsia="Calibri" w:hAnsi="Calibri"/>
                <w:sz w:val="28"/>
                <w:szCs w:val="28"/>
                <w:rtl w:val="0"/>
              </w:rPr>
              <w:t xml:space="preserve">buscando e ouvindo</w:t>
            </w:r>
          </w:ins>
        </w:sdtContent>
      </w:sdt>
      <w:sdt>
        <w:sdtPr>
          <w:tag w:val="goog_rdk_191"/>
        </w:sdtPr>
        <w:sdtContent>
          <w:del w:author="Debates Camara Municipal de Aracaju" w:id="132" w:date="2023-09-13T19:07:24Z">
            <w:r w:rsidDel="00000000" w:rsidR="00000000" w:rsidRPr="00000000">
              <w:rPr>
                <w:rFonts w:ascii="Calibri" w:cs="Calibri" w:eastAsia="Calibri" w:hAnsi="Calibri"/>
                <w:sz w:val="28"/>
                <w:szCs w:val="28"/>
                <w:rtl w:val="0"/>
              </w:rPr>
              <w:delText xml:space="preserve">para buscar</w:delText>
            </w:r>
          </w:del>
        </w:sdtContent>
      </w:sdt>
      <w:r w:rsidDel="00000000" w:rsidR="00000000" w:rsidRPr="00000000">
        <w:rPr>
          <w:rFonts w:ascii="Calibri" w:cs="Calibri" w:eastAsia="Calibri" w:hAnsi="Calibri"/>
          <w:sz w:val="28"/>
          <w:szCs w:val="28"/>
          <w:rtl w:val="0"/>
        </w:rPr>
        <w:t xml:space="preserve"> a opinião de Aracajuanos para trazer a esta casa. Mostrou vídeo de diversas mães relatando que não estão conseguindo vagas em creches. Parabenizou o trabalho do Professor Ricardo Abreu, Secretário de E</w:t>
      </w:r>
      <w:sdt>
        <w:sdtPr>
          <w:tag w:val="goog_rdk_192"/>
        </w:sdtPr>
        <w:sdtContent>
          <w:del w:author="Debates Camara Municipal de Aracaju" w:id="133" w:date="2023-09-13T19:08:15Z">
            <w:r w:rsidDel="00000000" w:rsidR="00000000" w:rsidRPr="00000000">
              <w:rPr>
                <w:rFonts w:ascii="Calibri" w:cs="Calibri" w:eastAsia="Calibri" w:hAnsi="Calibri"/>
                <w:sz w:val="28"/>
                <w:szCs w:val="28"/>
                <w:rtl w:val="0"/>
              </w:rPr>
              <w:delText xml:space="preserve">e</w:delText>
            </w:r>
          </w:del>
        </w:sdtContent>
      </w:sdt>
      <w:r w:rsidDel="00000000" w:rsidR="00000000" w:rsidRPr="00000000">
        <w:rPr>
          <w:rFonts w:ascii="Calibri" w:cs="Calibri" w:eastAsia="Calibri" w:hAnsi="Calibri"/>
          <w:sz w:val="28"/>
          <w:szCs w:val="28"/>
          <w:rtl w:val="0"/>
        </w:rPr>
        <w:t xml:space="preserve">ducação, e disse que esse é um problema antigo</w:t>
      </w:r>
      <w:sdt>
        <w:sdtPr>
          <w:tag w:val="goog_rdk_193"/>
        </w:sdtPr>
        <w:sdtContent>
          <w:ins w:author="Debates Camara Municipal de Aracaju" w:id="134" w:date="2023-09-13T19:08:22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que está muito além da capacidade dele de solucionar. Afirmou que o artigo trezentos e cinco, da Lei Orgânica do Município de Aracaju</w:t>
      </w:r>
      <w:sdt>
        <w:sdtPr>
          <w:tag w:val="goog_rdk_194"/>
        </w:sdtPr>
        <w:sdtContent>
          <w:ins w:author="Debates Camara Municipal de Aracaju" w:id="135" w:date="2023-09-13T19:08:40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diz que o município deve estabelecer convênios com entidades particulares e beneficentes para suprir a falta de vagas em creches e escolas</w:t>
      </w:r>
      <w:sdt>
        <w:sdtPr>
          <w:tag w:val="goog_rdk_195"/>
        </w:sdtPr>
        <w:sdtContent>
          <w:ins w:author="Debates Camara Municipal de Aracaju" w:id="136" w:date="2023-09-13T19:08:53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e que diante dessa falta de vaga, é importante cobrar o cumprimento</w:t>
      </w:r>
      <w:sdt>
        <w:sdtPr>
          <w:tag w:val="goog_rdk_196"/>
        </w:sdtPr>
        <w:sdtContent>
          <w:ins w:author="Debates Camara Municipal de Aracaju" w:id="137" w:date="2023-09-13T19:09:07Z">
            <w:r w:rsidDel="00000000" w:rsidR="00000000" w:rsidRPr="00000000">
              <w:rPr>
                <w:rFonts w:ascii="Calibri" w:cs="Calibri" w:eastAsia="Calibri" w:hAnsi="Calibri"/>
                <w:sz w:val="28"/>
                <w:szCs w:val="28"/>
                <w:rtl w:val="0"/>
              </w:rPr>
              <w:t xml:space="preserve"> desta lei</w:t>
            </w:r>
          </w:ins>
        </w:sdtContent>
      </w:sdt>
      <w:sdt>
        <w:sdtPr>
          <w:tag w:val="goog_rdk_197"/>
        </w:sdtPr>
        <w:sdtContent>
          <w:del w:author="Debates Camara Municipal de Aracaju" w:id="137" w:date="2023-09-13T19:09:07Z">
            <w:r w:rsidDel="00000000" w:rsidR="00000000" w:rsidRPr="00000000">
              <w:rPr>
                <w:rFonts w:ascii="Calibri" w:cs="Calibri" w:eastAsia="Calibri" w:hAnsi="Calibri"/>
                <w:sz w:val="28"/>
                <w:szCs w:val="28"/>
                <w:rtl w:val="0"/>
              </w:rPr>
              <w:delText xml:space="preserve"> do artigo trezentos e cinco</w:delText>
            </w:r>
          </w:del>
        </w:sdtContent>
      </w:sdt>
      <w:r w:rsidDel="00000000" w:rsidR="00000000" w:rsidRPr="00000000">
        <w:rPr>
          <w:rFonts w:ascii="Calibri" w:cs="Calibri" w:eastAsia="Calibri" w:hAnsi="Calibri"/>
          <w:sz w:val="28"/>
          <w:szCs w:val="28"/>
          <w:rtl w:val="0"/>
        </w:rPr>
        <w:t xml:space="preserve">. Foi aparteado pelos Vereadores Ricardo Marques (CIDADANIA), Professor Bittencourt (PDT) e Professora Sônia Meire (PSOL). O Vereador  </w:t>
      </w:r>
      <w:r w:rsidDel="00000000" w:rsidR="00000000" w:rsidRPr="00000000">
        <w:rPr>
          <w:rFonts w:ascii="Calibri" w:cs="Calibri" w:eastAsia="Calibri" w:hAnsi="Calibri"/>
          <w:b w:val="1"/>
          <w:sz w:val="28"/>
          <w:szCs w:val="28"/>
          <w:rtl w:val="0"/>
        </w:rPr>
        <w:t xml:space="preserve">Elber Batalha Filho (PSB) </w:t>
      </w:r>
      <w:r w:rsidDel="00000000" w:rsidR="00000000" w:rsidRPr="00000000">
        <w:rPr>
          <w:rFonts w:ascii="Calibri" w:cs="Calibri" w:eastAsia="Calibri" w:hAnsi="Calibri"/>
          <w:sz w:val="28"/>
          <w:szCs w:val="28"/>
          <w:rtl w:val="0"/>
        </w:rPr>
        <w:t xml:space="preserve">informou que</w:t>
      </w:r>
      <w:sdt>
        <w:sdtPr>
          <w:tag w:val="goog_rdk_198"/>
        </w:sdtPr>
        <w:sdtContent>
          <w:ins w:author="Debates Camara Municipal de Aracaju" w:id="138" w:date="2023-09-13T19:09:52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na última sexta-feira</w:t>
      </w:r>
      <w:sdt>
        <w:sdtPr>
          <w:tag w:val="goog_rdk_199"/>
        </w:sdtPr>
        <w:sdtContent>
          <w:ins w:author="Debates Camara Municipal de Aracaju" w:id="139" w:date="2023-09-13T19:09:55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participou de um evento com o ministro Márcio Macêdo que contou com a presença de diversos vereadores desta Casa .Afirmou que acompanhou a posse do Doutor Cleiton Andrade como novo diretor da </w:t>
      </w:r>
      <w:sdt>
        <w:sdtPr>
          <w:tag w:val="goog_rdk_200"/>
        </w:sdtPr>
        <w:sdtContent>
          <w:ins w:author="Debates Camara Municipal de Aracaju" w:id="140" w:date="2023-09-13T19:10:42Z">
            <w:r w:rsidDel="00000000" w:rsidR="00000000" w:rsidRPr="00000000">
              <w:rPr>
                <w:rFonts w:ascii="Calibri" w:cs="Calibri" w:eastAsia="Calibri" w:hAnsi="Calibri"/>
                <w:sz w:val="28"/>
                <w:szCs w:val="28"/>
                <w:rtl w:val="0"/>
              </w:rPr>
              <w:t xml:space="preserve">Empresa Brasileira de Serviços Hospitalares (</w:t>
            </w:r>
          </w:ins>
        </w:sdtContent>
      </w:sdt>
      <w:r w:rsidDel="00000000" w:rsidR="00000000" w:rsidRPr="00000000">
        <w:rPr>
          <w:rFonts w:ascii="Calibri" w:cs="Calibri" w:eastAsia="Calibri" w:hAnsi="Calibri"/>
          <w:sz w:val="28"/>
          <w:szCs w:val="28"/>
          <w:rtl w:val="0"/>
        </w:rPr>
        <w:t xml:space="preserve">Ebserh</w:t>
      </w:r>
      <w:sdt>
        <w:sdtPr>
          <w:tag w:val="goog_rdk_201"/>
        </w:sdtPr>
        <w:sdtContent>
          <w:ins w:author="Debates Camara Municipal de Aracaju" w:id="141" w:date="2023-09-13T19:11:02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em Aracaju e que o Hospital Universitário é o único </w:t>
      </w:r>
      <w:sdt>
        <w:sdtPr>
          <w:tag w:val="goog_rdk_202"/>
        </w:sdtPr>
        <w:sdtContent>
          <w:del w:author="Debates Camara Municipal de Aracaju" w:id="142" w:date="2023-09-13T19:11:23Z">
            <w:r w:rsidDel="00000000" w:rsidR="00000000" w:rsidRPr="00000000">
              <w:rPr>
                <w:rFonts w:ascii="Calibri" w:cs="Calibri" w:eastAsia="Calibri" w:hAnsi="Calibri"/>
                <w:sz w:val="28"/>
                <w:szCs w:val="28"/>
                <w:rtl w:val="0"/>
              </w:rPr>
              <w:delText xml:space="preserve">hospital </w:delText>
            </w:r>
          </w:del>
        </w:sdtContent>
      </w:sdt>
      <w:r w:rsidDel="00000000" w:rsidR="00000000" w:rsidRPr="00000000">
        <w:rPr>
          <w:rFonts w:ascii="Calibri" w:cs="Calibri" w:eastAsia="Calibri" w:hAnsi="Calibri"/>
          <w:sz w:val="28"/>
          <w:szCs w:val="28"/>
          <w:rtl w:val="0"/>
        </w:rPr>
        <w:t xml:space="preserve">do Brasil que realiza cirurgia de recuperação de olfato, </w:t>
      </w:r>
      <w:sdt>
        <w:sdtPr>
          <w:tag w:val="goog_rdk_203"/>
        </w:sdtPr>
        <w:sdtContent>
          <w:del w:author="Debates Camara Municipal de Aracaju" w:id="143" w:date="2023-09-13T19:11:31Z">
            <w:r w:rsidDel="00000000" w:rsidR="00000000" w:rsidRPr="00000000">
              <w:rPr>
                <w:rFonts w:ascii="Calibri" w:cs="Calibri" w:eastAsia="Calibri" w:hAnsi="Calibri"/>
                <w:sz w:val="28"/>
                <w:szCs w:val="28"/>
                <w:rtl w:val="0"/>
              </w:rPr>
              <w:delText xml:space="preserve">e </w:delText>
            </w:r>
          </w:del>
        </w:sdtContent>
      </w:sdt>
      <w:r w:rsidDel="00000000" w:rsidR="00000000" w:rsidRPr="00000000">
        <w:rPr>
          <w:rFonts w:ascii="Calibri" w:cs="Calibri" w:eastAsia="Calibri" w:hAnsi="Calibri"/>
          <w:sz w:val="28"/>
          <w:szCs w:val="28"/>
          <w:rtl w:val="0"/>
        </w:rPr>
        <w:t xml:space="preserve">além disso </w:t>
      </w:r>
      <w:sdt>
        <w:sdtPr>
          <w:tag w:val="goog_rdk_204"/>
        </w:sdtPr>
        <w:sdtContent>
          <w:del w:author="Debates Camara Municipal de Aracaju" w:id="144" w:date="2023-09-13T19:11:36Z">
            <w:r w:rsidDel="00000000" w:rsidR="00000000" w:rsidRPr="00000000">
              <w:rPr>
                <w:rFonts w:ascii="Calibri" w:cs="Calibri" w:eastAsia="Calibri" w:hAnsi="Calibri"/>
                <w:sz w:val="28"/>
                <w:szCs w:val="28"/>
                <w:rtl w:val="0"/>
              </w:rPr>
              <w:delText xml:space="preserve">ele </w:delText>
            </w:r>
          </w:del>
        </w:sdtContent>
      </w:sdt>
      <w:r w:rsidDel="00000000" w:rsidR="00000000" w:rsidRPr="00000000">
        <w:rPr>
          <w:rFonts w:ascii="Calibri" w:cs="Calibri" w:eastAsia="Calibri" w:hAnsi="Calibri"/>
          <w:sz w:val="28"/>
          <w:szCs w:val="28"/>
          <w:rtl w:val="0"/>
        </w:rPr>
        <w:t xml:space="preserve">também fornece outros procedimentos, como o de recuperação ocular. Afirmou que em seguida passaram pela </w:t>
      </w:r>
      <w:sdt>
        <w:sdtPr>
          <w:tag w:val="goog_rdk_205"/>
        </w:sdtPr>
        <w:sdtContent>
          <w:r w:rsidDel="00000000" w:rsidR="00000000" w:rsidRPr="00000000">
            <w:rPr>
              <w:rFonts w:ascii="Calibri" w:cs="Calibri" w:eastAsia="Calibri" w:hAnsi="Calibri"/>
              <w:b w:val="1"/>
              <w:sz w:val="28"/>
              <w:szCs w:val="28"/>
              <w:rtl w:val="0"/>
              <w:rPrChange w:author="Debates Camara Municipal de Aracaju" w:id="145" w:date="2023-09-13T19:13:50Z">
                <w:rPr>
                  <w:rFonts w:ascii="Calibri" w:cs="Calibri" w:eastAsia="Calibri" w:hAnsi="Calibri"/>
                  <w:sz w:val="28"/>
                  <w:szCs w:val="28"/>
                </w:rPr>
              </w:rPrChange>
            </w:rPr>
            <w:t xml:space="preserve">Ease</w:t>
          </w:r>
        </w:sdtContent>
      </w:sdt>
      <w:sdt>
        <w:sdtPr>
          <w:tag w:val="goog_rdk_206"/>
        </w:sdtPr>
        <w:sdtContent>
          <w:ins w:author="Debates Camara Municipal de Aracaju" w:id="146" w:date="2023-09-13T19:12:25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onde houve o lançamento do evento pró</w:t>
      </w:r>
      <w:sdt>
        <w:sdtPr>
          <w:tag w:val="goog_rdk_207"/>
        </w:sdtPr>
        <w:sdtContent>
          <w:ins w:author="Debates Camara Municipal de Aracaju" w:id="147" w:date="2023-09-13T19:13:59Z">
            <w:r w:rsidDel="00000000" w:rsidR="00000000" w:rsidRPr="00000000">
              <w:rPr>
                <w:rFonts w:ascii="Calibri" w:cs="Calibri" w:eastAsia="Calibri" w:hAnsi="Calibri"/>
                <w:sz w:val="28"/>
                <w:szCs w:val="28"/>
                <w:rtl w:val="0"/>
              </w:rPr>
              <w:t xml:space="preserve">-</w:t>
            </w:r>
          </w:ins>
        </w:sdtContent>
      </w:sdt>
      <w:sdt>
        <w:sdtPr>
          <w:tag w:val="goog_rdk_208"/>
        </w:sdtPr>
        <w:sdtContent>
          <w:del w:author="Debates Camara Municipal de Aracaju" w:id="147" w:date="2023-09-13T19:13:59Z">
            <w:r w:rsidDel="00000000" w:rsidR="00000000" w:rsidRPr="00000000">
              <w:rPr>
                <w:rFonts w:ascii="Calibri" w:cs="Calibri" w:eastAsia="Calibri" w:hAnsi="Calibri"/>
                <w:sz w:val="28"/>
                <w:szCs w:val="28"/>
                <w:rtl w:val="0"/>
              </w:rPr>
              <w:delText xml:space="preserve"> </w:delText>
            </w:r>
          </w:del>
        </w:sdtContent>
      </w:sdt>
      <w:r w:rsidDel="00000000" w:rsidR="00000000" w:rsidRPr="00000000">
        <w:rPr>
          <w:rFonts w:ascii="Calibri" w:cs="Calibri" w:eastAsia="Calibri" w:hAnsi="Calibri"/>
          <w:sz w:val="28"/>
          <w:szCs w:val="28"/>
          <w:rtl w:val="0"/>
        </w:rPr>
        <w:t xml:space="preserve">safra</w:t>
      </w:r>
      <w:sdt>
        <w:sdtPr>
          <w:tag w:val="goog_rdk_209"/>
        </w:sdtPr>
        <w:sdtContent>
          <w:ins w:author="Debates Camara Municipal de Aracaju" w:id="148" w:date="2023-09-13T19:14:04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do Banco do Nordeste</w:t>
      </w:r>
      <w:sdt>
        <w:sdtPr>
          <w:tag w:val="goog_rdk_210"/>
        </w:sdtPr>
        <w:sdtContent>
          <w:ins w:author="Debates Camara Municipal de Aracaju" w:id="149" w:date="2023-09-13T19:14:08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e que durante a última campanha eleitoral se criou uma falsa dicotomia entre o grande agronegócio e o pequeno produtor. Ressaltou que a atuação do agronegócio é importante</w:t>
      </w:r>
      <w:sdt>
        <w:sdtPr>
          <w:tag w:val="goog_rdk_211"/>
        </w:sdtPr>
        <w:sdtContent>
          <w:ins w:author="Debates Camara Municipal de Aracaju" w:id="150" w:date="2023-09-13T19:14:37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mas que setenta por cento do que chega em nossa mesa é produzido pela agricultura familiar. Disse que existem nesse programa diversas ofertas direcionadas ao pequeno produtor, como maquinário de até cinquenta mil reais, financiamento de até quatro por cento de juros, financiamento de energia solar e o </w:t>
      </w:r>
      <w:sdt>
        <w:sdtPr>
          <w:tag w:val="goog_rdk_212"/>
        </w:sdtPr>
        <w:sdtContent>
          <w:del w:author="Debates Camara Municipal de Aracaju" w:id="151" w:date="2023-09-13T19:17:19Z">
            <w:r w:rsidDel="00000000" w:rsidR="00000000" w:rsidRPr="00000000">
              <w:rPr>
                <w:rFonts w:ascii="Calibri" w:cs="Calibri" w:eastAsia="Calibri" w:hAnsi="Calibri"/>
                <w:sz w:val="28"/>
                <w:szCs w:val="28"/>
                <w:rtl w:val="0"/>
              </w:rPr>
              <w:delText xml:space="preserve">p</w:delText>
            </w:r>
          </w:del>
        </w:sdtContent>
      </w:sdt>
      <w:r w:rsidDel="00000000" w:rsidR="00000000" w:rsidRPr="00000000">
        <w:rPr>
          <w:rtl w:val="0"/>
        </w:rPr>
        <w:t xml:space="preserve">P</w:t>
      </w:r>
      <w:r w:rsidDel="00000000" w:rsidR="00000000" w:rsidRPr="00000000">
        <w:rPr>
          <w:rFonts w:ascii="Calibri" w:cs="Calibri" w:eastAsia="Calibri" w:hAnsi="Calibri"/>
          <w:sz w:val="28"/>
          <w:szCs w:val="28"/>
          <w:rtl w:val="0"/>
        </w:rPr>
        <w:t xml:space="preserve">rojeto </w:t>
      </w:r>
      <w:r w:rsidDel="00000000" w:rsidR="00000000" w:rsidRPr="00000000">
        <w:rPr>
          <w:rtl w:val="0"/>
        </w:rPr>
        <w:t xml:space="preserve">I</w:t>
      </w:r>
      <w:r w:rsidDel="00000000" w:rsidR="00000000" w:rsidRPr="00000000">
        <w:rPr>
          <w:rFonts w:ascii="Calibri" w:cs="Calibri" w:eastAsia="Calibri" w:hAnsi="Calibri"/>
          <w:sz w:val="28"/>
          <w:szCs w:val="28"/>
          <w:rtl w:val="0"/>
        </w:rPr>
        <w:t xml:space="preserve">nternet no </w:t>
      </w:r>
      <w:r w:rsidDel="00000000" w:rsidR="00000000" w:rsidRPr="00000000">
        <w:rPr>
          <w:rtl w:val="0"/>
        </w:rPr>
        <w:t xml:space="preserve">C</w:t>
      </w:r>
      <w:r w:rsidDel="00000000" w:rsidR="00000000" w:rsidRPr="00000000">
        <w:rPr>
          <w:rFonts w:ascii="Calibri" w:cs="Calibri" w:eastAsia="Calibri" w:hAnsi="Calibri"/>
          <w:sz w:val="28"/>
          <w:szCs w:val="28"/>
          <w:rtl w:val="0"/>
        </w:rPr>
        <w:t xml:space="preserve">ampo que permite a educação e desenvolvimento do pequeno agricultor. Disse que o ministro Márcio Macêdo participou de reunião com a Fames (Federação dos Municípios do Estado de Sergipe) para informar que o Presidente Lula decidiu garantir a fixação do FPM no patamar mínimo do que foi em cada mês de dois mil e vinte e dois</w:t>
      </w:r>
      <w:sdt>
        <w:sdtPr>
          <w:tag w:val="goog_rdk_213"/>
        </w:sdtPr>
        <w:sdtContent>
          <w:ins w:author="Debates Camara Municipal de Aracaju" w:id="152" w:date="2023-09-13T19:18:32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de forma a aliviar as contas municipais. Citou que será instaurado pela primeira vez um escritório do </w:t>
      </w:r>
      <w:r w:rsidDel="00000000" w:rsidR="00000000" w:rsidRPr="00000000">
        <w:rPr>
          <w:rtl w:val="0"/>
        </w:rPr>
        <w:t xml:space="preserve">M</w:t>
      </w:r>
      <w:r w:rsidDel="00000000" w:rsidR="00000000" w:rsidRPr="00000000">
        <w:rPr>
          <w:rFonts w:ascii="Calibri" w:cs="Calibri" w:eastAsia="Calibri" w:hAnsi="Calibri"/>
          <w:sz w:val="28"/>
          <w:szCs w:val="28"/>
          <w:rtl w:val="0"/>
        </w:rPr>
        <w:t xml:space="preserve">inistério da </w:t>
      </w:r>
      <w:r w:rsidDel="00000000" w:rsidR="00000000" w:rsidRPr="00000000">
        <w:rPr>
          <w:rtl w:val="0"/>
        </w:rPr>
        <w:t xml:space="preserve">C</w:t>
      </w:r>
      <w:r w:rsidDel="00000000" w:rsidR="00000000" w:rsidRPr="00000000">
        <w:rPr>
          <w:rFonts w:ascii="Calibri" w:cs="Calibri" w:eastAsia="Calibri" w:hAnsi="Calibri"/>
          <w:sz w:val="28"/>
          <w:szCs w:val="28"/>
          <w:rtl w:val="0"/>
        </w:rPr>
        <w:t xml:space="preserve">ultura em Sergipe</w:t>
      </w:r>
      <w:sdt>
        <w:sdtPr>
          <w:tag w:val="goog_rdk_214"/>
        </w:sdtPr>
        <w:sdtContent>
          <w:ins w:author="Debates Camara Municipal de Aracaju" w:id="153" w:date="2023-09-13T19:18:49Z">
            <w:r w:rsidDel="00000000" w:rsidR="00000000" w:rsidRPr="00000000">
              <w:rPr>
                <w:rFonts w:ascii="Calibri" w:cs="Calibri" w:eastAsia="Calibri" w:hAnsi="Calibri"/>
                <w:sz w:val="28"/>
                <w:szCs w:val="28"/>
                <w:rtl w:val="0"/>
              </w:rPr>
              <w:t xml:space="preserve">,</w:t>
            </w:r>
          </w:ins>
        </w:sdtContent>
      </w:sdt>
      <w:r w:rsidDel="00000000" w:rsidR="00000000" w:rsidRPr="00000000">
        <w:rPr>
          <w:rFonts w:ascii="Calibri" w:cs="Calibri" w:eastAsia="Calibri" w:hAnsi="Calibri"/>
          <w:sz w:val="28"/>
          <w:szCs w:val="28"/>
          <w:rtl w:val="0"/>
        </w:rPr>
        <w:t xml:space="preserve"> que será capitaneado por Thiane Araújo, ressaltando que a posse dela expressa a representatividade de um </w:t>
      </w:r>
      <w:r w:rsidDel="00000000" w:rsidR="00000000" w:rsidRPr="00000000">
        <w:rPr>
          <w:rtl w:val="0"/>
        </w:rPr>
        <w:t xml:space="preserve">G</w:t>
      </w:r>
      <w:r w:rsidDel="00000000" w:rsidR="00000000" w:rsidRPr="00000000">
        <w:rPr>
          <w:rFonts w:ascii="Calibri" w:cs="Calibri" w:eastAsia="Calibri" w:hAnsi="Calibri"/>
          <w:sz w:val="28"/>
          <w:szCs w:val="28"/>
          <w:rtl w:val="0"/>
        </w:rPr>
        <w:t xml:space="preserve">overno que representa o povo raiz da nossa sociedade. Ressaltou que esse evento demonstra um compromisso do </w:t>
      </w:r>
      <w:r w:rsidDel="00000000" w:rsidR="00000000" w:rsidRPr="00000000">
        <w:rPr>
          <w:rtl w:val="0"/>
        </w:rPr>
        <w:t xml:space="preserve">G</w:t>
      </w:r>
      <w:r w:rsidDel="00000000" w:rsidR="00000000" w:rsidRPr="00000000">
        <w:rPr>
          <w:rFonts w:ascii="Calibri" w:cs="Calibri" w:eastAsia="Calibri" w:hAnsi="Calibri"/>
          <w:sz w:val="28"/>
          <w:szCs w:val="28"/>
          <w:rtl w:val="0"/>
        </w:rPr>
        <w:t xml:space="preserve">overno </w:t>
      </w:r>
      <w:r w:rsidDel="00000000" w:rsidR="00000000" w:rsidRPr="00000000">
        <w:rPr>
          <w:rtl w:val="0"/>
        </w:rPr>
        <w:t xml:space="preserve">F</w:t>
      </w:r>
      <w:r w:rsidDel="00000000" w:rsidR="00000000" w:rsidRPr="00000000">
        <w:rPr>
          <w:rFonts w:ascii="Calibri" w:cs="Calibri" w:eastAsia="Calibri" w:hAnsi="Calibri"/>
          <w:sz w:val="28"/>
          <w:szCs w:val="28"/>
          <w:rtl w:val="0"/>
        </w:rPr>
        <w:t xml:space="preserve">ederal com o Estado de Sergipe e que nos próximos meses nosso estado receberá cento e trinta e seis bilhões de reais, a maior participação da história em aporte de recursos. Finalizou parabenizando o presidente Lula e ministros do </w:t>
      </w:r>
      <w:r w:rsidDel="00000000" w:rsidR="00000000" w:rsidRPr="00000000">
        <w:rPr>
          <w:rtl w:val="0"/>
        </w:rPr>
        <w:t xml:space="preserve">G</w:t>
      </w:r>
      <w:r w:rsidDel="00000000" w:rsidR="00000000" w:rsidRPr="00000000">
        <w:rPr>
          <w:rFonts w:ascii="Calibri" w:cs="Calibri" w:eastAsia="Calibri" w:hAnsi="Calibri"/>
          <w:sz w:val="28"/>
          <w:szCs w:val="28"/>
          <w:rtl w:val="0"/>
        </w:rPr>
        <w:t xml:space="preserve">overno </w:t>
      </w:r>
      <w:sdt>
        <w:sdtPr>
          <w:tag w:val="goog_rdk_215"/>
        </w:sdtPr>
        <w:sdtContent>
          <w:del w:author="Debates Camara Municipal de Aracaju" w:id="154" w:date="2023-09-13T19:19:38Z">
            <w:r w:rsidDel="00000000" w:rsidR="00000000" w:rsidRPr="00000000">
              <w:rPr>
                <w:rFonts w:ascii="Calibri" w:cs="Calibri" w:eastAsia="Calibri" w:hAnsi="Calibri"/>
                <w:sz w:val="28"/>
                <w:szCs w:val="28"/>
                <w:rtl w:val="0"/>
              </w:rPr>
              <w:delText xml:space="preserve">f</w:delText>
            </w:r>
          </w:del>
        </w:sdtContent>
      </w:sdt>
      <w:r w:rsidDel="00000000" w:rsidR="00000000" w:rsidRPr="00000000">
        <w:rPr>
          <w:rFonts w:ascii="Calibri" w:cs="Calibri" w:eastAsia="Calibri" w:hAnsi="Calibri"/>
          <w:sz w:val="28"/>
          <w:szCs w:val="28"/>
          <w:rtl w:val="0"/>
        </w:rPr>
        <w:t xml:space="preserve">Federal pela atenção que têm dado a Sergipe.Foi aparteado pelos Vereadores Vinícius Porto (PDT), Professor Bittencourt (PDT), Professora Sônia Meire (PSOL), Ricardo Marques (CIDADANIA), Fabiano Oliveira (PP) e Norberto Alves Júnior (Zezinho do Bugio, PSB).</w:t>
      </w:r>
    </w:p>
    <w:p w:rsidR="00000000" w:rsidDel="00000000" w:rsidP="00000000" w:rsidRDefault="00000000" w:rsidRPr="00000000" w14:paraId="00000011">
      <w:pPr>
        <w:jc w:val="both"/>
        <w:rPr>
          <w:rFonts w:ascii="Calibri" w:cs="Calibri" w:eastAsia="Calibri" w:hAnsi="Calibri"/>
          <w:sz w:val="28"/>
          <w:szCs w:val="28"/>
        </w:rPr>
      </w:pPr>
      <w:bookmarkStart w:colFirst="0" w:colLast="0" w:name="_heading=h.k7h1nfog2wli" w:id="1"/>
      <w:bookmarkEnd w:id="1"/>
      <w:r w:rsidDel="00000000" w:rsidR="00000000" w:rsidRPr="00000000">
        <w:rPr>
          <w:rFonts w:ascii="Calibri" w:cs="Calibri" w:eastAsia="Calibri" w:hAnsi="Calibri"/>
          <w:sz w:val="28"/>
          <w:szCs w:val="28"/>
          <w:rtl w:val="0"/>
        </w:rPr>
        <w:t xml:space="preserve">Suspensa a Sessão. Retomada a Sessão, passou-se à </w:t>
      </w:r>
    </w:p>
    <w:p w:rsidR="00000000" w:rsidDel="00000000" w:rsidP="00000000" w:rsidRDefault="00000000" w:rsidRPr="00000000" w14:paraId="00000012">
      <w:pPr>
        <w:spacing w:after="240" w:before="240" w:line="276"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ORDEM DO DIA</w:t>
      </w:r>
    </w:p>
    <w:p w:rsidR="00000000" w:rsidDel="00000000" w:rsidP="00000000" w:rsidRDefault="00000000" w:rsidRPr="00000000" w14:paraId="00000013">
      <w:pPr>
        <w:spacing w:after="200" w:line="276"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Presentes à fase de deliberação das matérias os Vereadores </w:t>
      </w:r>
      <w:r w:rsidDel="00000000" w:rsidR="00000000" w:rsidRPr="00000000">
        <w:rPr>
          <w:rFonts w:ascii="Calibri" w:cs="Calibri" w:eastAsia="Calibri" w:hAnsi="Calibri"/>
          <w:sz w:val="28"/>
          <w:szCs w:val="28"/>
          <w:rtl w:val="0"/>
        </w:rPr>
        <w:t xml:space="preserve">Elber Batalha Filho (PSB), Emília Corrêa (PATRIOTA), Fabiano Oliveira (PP),  Isac (PDT), Milton Dantas (Miltinho, PDT), José Ailton Nascimento (Paquito de Todos, SOLIDARIEDADE),  Professora Sônia Meire (PSOL),   Sargento Byron Estrelas do Mar (REPUBLICANOS),  Sheyla Galba (CIDADANIA), Anderson de Tuca (PDT), Aldeilson Soares dos Santos (Binho, PMN), Breno Garibalde (UNIÃO BRASIL), Cícero do Santa Maria (PODEMOS), Eduardo Lima (REPUBLICANOS), Josenito Vitale de Jesus (Nitinho, PSD), Pastor Diego (PP), Professor Bittencourt (PDT), Ricardo Marques (CIDADANIA), Ricardo Vasconcelos (REDE), Vinícius Porto (PDT) e Norberto Alves Júnior (Zezinho do Bugio, PSB) (vinte e três) </w:t>
      </w:r>
      <w:r w:rsidDel="00000000" w:rsidR="00000000" w:rsidRPr="00000000">
        <w:rPr>
          <w:rFonts w:ascii="Calibri" w:cs="Calibri" w:eastAsia="Calibri" w:hAnsi="Calibri"/>
          <w:b w:val="1"/>
          <w:sz w:val="28"/>
          <w:szCs w:val="28"/>
          <w:rtl w:val="0"/>
        </w:rPr>
        <w:t xml:space="preserve">e ausentes os Vereadores: </w:t>
      </w:r>
      <w:r w:rsidDel="00000000" w:rsidR="00000000" w:rsidRPr="00000000">
        <w:rPr>
          <w:rFonts w:ascii="Calibri" w:cs="Calibri" w:eastAsia="Calibri" w:hAnsi="Calibri"/>
          <w:sz w:val="28"/>
          <w:szCs w:val="28"/>
          <w:rtl w:val="0"/>
        </w:rPr>
        <w:t xml:space="preserve"> Alexsandro da Conceição (Soneca, PSD), com justificativa, e Professora Ângela Melo (PT), licenciada para tratamento de saúde (dois).</w:t>
      </w:r>
      <w:r w:rsidDel="00000000" w:rsidR="00000000" w:rsidRPr="00000000">
        <w:rPr>
          <w:rFonts w:ascii="Calibri" w:cs="Calibri" w:eastAsia="Calibri" w:hAnsi="Calibri"/>
          <w:b w:val="1"/>
          <w:sz w:val="28"/>
          <w:szCs w:val="28"/>
          <w:rtl w:val="0"/>
        </w:rPr>
        <w:t xml:space="preserve"> Pauta de hoje, treze de setembro de dois mil e vinte e três. </w:t>
      </w:r>
      <w:r w:rsidDel="00000000" w:rsidR="00000000" w:rsidRPr="00000000">
        <w:rPr>
          <w:rFonts w:ascii="Calibri" w:cs="Calibri" w:eastAsia="Calibri" w:hAnsi="Calibri"/>
          <w:i w:val="1"/>
          <w:sz w:val="28"/>
          <w:szCs w:val="28"/>
          <w:rtl w:val="0"/>
        </w:rPr>
        <w:t xml:space="preserve">Projeto de Resolução número 19/2023</w:t>
      </w:r>
      <w:r w:rsidDel="00000000" w:rsidR="00000000" w:rsidRPr="00000000">
        <w:rPr>
          <w:rFonts w:ascii="Calibri" w:cs="Calibri" w:eastAsia="Calibri" w:hAnsi="Calibri"/>
          <w:sz w:val="28"/>
          <w:szCs w:val="28"/>
          <w:rtl w:val="0"/>
        </w:rPr>
        <w:t xml:space="preserve">, de autoria da Comissão de Finanças, submetido à votação, foi aprovada em Redação Final. </w:t>
      </w:r>
      <w:r w:rsidDel="00000000" w:rsidR="00000000" w:rsidRPr="00000000">
        <w:rPr>
          <w:rFonts w:ascii="Calibri" w:cs="Calibri" w:eastAsia="Calibri" w:hAnsi="Calibri"/>
          <w:i w:val="1"/>
          <w:sz w:val="28"/>
          <w:szCs w:val="28"/>
          <w:rtl w:val="0"/>
        </w:rPr>
        <w:t xml:space="preserve">Projeto de Lei número 134/2023</w:t>
      </w:r>
      <w:r w:rsidDel="00000000" w:rsidR="00000000" w:rsidRPr="00000000">
        <w:rPr>
          <w:rFonts w:ascii="Calibri" w:cs="Calibri" w:eastAsia="Calibri" w:hAnsi="Calibri"/>
          <w:sz w:val="28"/>
          <w:szCs w:val="28"/>
          <w:rtl w:val="0"/>
        </w:rPr>
        <w:t xml:space="preserve">, de autoria da vereadora Emília Corrêa (PATRIOTA), submetido à votação, foi aprovado em Redação Final. </w:t>
      </w:r>
      <w:r w:rsidDel="00000000" w:rsidR="00000000" w:rsidRPr="00000000">
        <w:rPr>
          <w:rFonts w:ascii="Calibri" w:cs="Calibri" w:eastAsia="Calibri" w:hAnsi="Calibri"/>
          <w:i w:val="1"/>
          <w:sz w:val="28"/>
          <w:szCs w:val="28"/>
          <w:rtl w:val="0"/>
        </w:rPr>
        <w:t xml:space="preserve">Projeto de Lei número 159/2023</w:t>
      </w:r>
      <w:r w:rsidDel="00000000" w:rsidR="00000000" w:rsidRPr="00000000">
        <w:rPr>
          <w:rFonts w:ascii="Calibri" w:cs="Calibri" w:eastAsia="Calibri" w:hAnsi="Calibri"/>
          <w:sz w:val="28"/>
          <w:szCs w:val="28"/>
          <w:rtl w:val="0"/>
        </w:rPr>
        <w:t xml:space="preserve">, de autoria do Vereador Ricardo Marques (CIDADANIA), submetido à Votação, foi aprovado em Redação Final. </w:t>
      </w:r>
      <w:r w:rsidDel="00000000" w:rsidR="00000000" w:rsidRPr="00000000">
        <w:rPr>
          <w:rFonts w:ascii="Calibri" w:cs="Calibri" w:eastAsia="Calibri" w:hAnsi="Calibri"/>
          <w:i w:val="1"/>
          <w:sz w:val="28"/>
          <w:szCs w:val="28"/>
          <w:rtl w:val="0"/>
        </w:rPr>
        <w:t xml:space="preserve">Projeto de Lei número 25/2023</w:t>
      </w:r>
      <w:r w:rsidDel="00000000" w:rsidR="00000000" w:rsidRPr="00000000">
        <w:rPr>
          <w:rFonts w:ascii="Calibri" w:cs="Calibri" w:eastAsia="Calibri" w:hAnsi="Calibri"/>
          <w:sz w:val="28"/>
          <w:szCs w:val="28"/>
          <w:rtl w:val="0"/>
        </w:rPr>
        <w:t xml:space="preserve">, de autoria da Vereadora Emília Corrêa (PATRIOTA), foi discutido pelos Vereadores Sargento Byron Estrelas do Mar (REPUBLICANOS), com aparte do Vereador Elber Batalha Filho (PSB), e pela autora, submetido à Votação, o Projeto foi aprovado em Primeira Discussão. </w:t>
      </w:r>
      <w:r w:rsidDel="00000000" w:rsidR="00000000" w:rsidRPr="00000000">
        <w:rPr>
          <w:rFonts w:ascii="Calibri" w:cs="Calibri" w:eastAsia="Calibri" w:hAnsi="Calibri"/>
          <w:i w:val="1"/>
          <w:sz w:val="28"/>
          <w:szCs w:val="28"/>
          <w:rtl w:val="0"/>
        </w:rPr>
        <w:t xml:space="preserve">Projeto de Lei número 81/2023</w:t>
      </w:r>
      <w:r w:rsidDel="00000000" w:rsidR="00000000" w:rsidRPr="00000000">
        <w:rPr>
          <w:rFonts w:ascii="Calibri" w:cs="Calibri" w:eastAsia="Calibri" w:hAnsi="Calibri"/>
          <w:sz w:val="28"/>
          <w:szCs w:val="28"/>
          <w:rtl w:val="0"/>
        </w:rPr>
        <w:t xml:space="preserve">, de autoria da Vereadora Emília Corrêa (PATRIOTA) foi discutido pela autora e pelos Vereadores:  Eduardo Lima (REPUBLICANOS), com aparte da autora e do Vereador Pastor Diego (PP); Professor Bittencourt (PDT), com aparte da Autora; e Professora Sônia Meire (PSOL), com aparte da autora. Submetido à Votação, o </w:t>
      </w:r>
      <w:r w:rsidDel="00000000" w:rsidR="00000000" w:rsidRPr="00000000">
        <w:rPr>
          <w:rFonts w:ascii="Calibri" w:cs="Calibri" w:eastAsia="Calibri" w:hAnsi="Calibri"/>
          <w:i w:val="1"/>
          <w:sz w:val="28"/>
          <w:szCs w:val="28"/>
          <w:rtl w:val="0"/>
        </w:rPr>
        <w:t xml:space="preserve">Projeto de Lei número 81/2023,</w:t>
      </w:r>
      <w:r w:rsidDel="00000000" w:rsidR="00000000" w:rsidRPr="00000000">
        <w:rPr>
          <w:rFonts w:ascii="Calibri" w:cs="Calibri" w:eastAsia="Calibri" w:hAnsi="Calibri"/>
          <w:sz w:val="28"/>
          <w:szCs w:val="28"/>
          <w:rtl w:val="0"/>
        </w:rPr>
        <w:t xml:space="preserve"> foi aprovado em Primeira Discussão.</w:t>
      </w:r>
      <w:r w:rsidDel="00000000" w:rsidR="00000000" w:rsidRPr="00000000">
        <w:rPr>
          <w:rFonts w:ascii="Calibri" w:cs="Calibri" w:eastAsia="Calibri" w:hAnsi="Calibri"/>
          <w:i w:val="1"/>
          <w:sz w:val="28"/>
          <w:szCs w:val="28"/>
          <w:rtl w:val="0"/>
        </w:rPr>
        <w:t xml:space="preserve"> Projeto de Lei número 90/2023</w:t>
      </w:r>
      <w:r w:rsidDel="00000000" w:rsidR="00000000" w:rsidRPr="00000000">
        <w:rPr>
          <w:rFonts w:ascii="Calibri" w:cs="Calibri" w:eastAsia="Calibri" w:hAnsi="Calibri"/>
          <w:sz w:val="28"/>
          <w:szCs w:val="28"/>
          <w:rtl w:val="0"/>
        </w:rPr>
        <w:t xml:space="preserve">, de autoria do Vereador Fabiano Oliveira (PP), submetido à Votação, foi aprovado em Primeira Discussão. </w:t>
      </w:r>
      <w:r w:rsidDel="00000000" w:rsidR="00000000" w:rsidRPr="00000000">
        <w:rPr>
          <w:rFonts w:ascii="Calibri" w:cs="Calibri" w:eastAsia="Calibri" w:hAnsi="Calibri"/>
          <w:i w:val="1"/>
          <w:sz w:val="28"/>
          <w:szCs w:val="28"/>
          <w:rtl w:val="0"/>
        </w:rPr>
        <w:t xml:space="preserve">Assumiu a presidência o Vereador Eduardo Lima (REPUBLICANOS). Projeto de Lei número 101/2023</w:t>
      </w:r>
      <w:r w:rsidDel="00000000" w:rsidR="00000000" w:rsidRPr="00000000">
        <w:rPr>
          <w:rFonts w:ascii="Calibri" w:cs="Calibri" w:eastAsia="Calibri" w:hAnsi="Calibri"/>
          <w:sz w:val="28"/>
          <w:szCs w:val="28"/>
          <w:rtl w:val="0"/>
        </w:rPr>
        <w:t xml:space="preserve">, de autoria do Vereador Ricardo Vasconcelos (REDE) foi discutido pelo autor, submetido à Votação, foi aprovado em Primeira Discussão. </w:t>
      </w:r>
      <w:r w:rsidDel="00000000" w:rsidR="00000000" w:rsidRPr="00000000">
        <w:rPr>
          <w:rFonts w:ascii="Calibri" w:cs="Calibri" w:eastAsia="Calibri" w:hAnsi="Calibri"/>
          <w:i w:val="1"/>
          <w:sz w:val="28"/>
          <w:szCs w:val="28"/>
          <w:rtl w:val="0"/>
        </w:rPr>
        <w:t xml:space="preserve">Reassumiu a presidência o Vereador Ricardo Vasconcelos (REDE). Projeto de Lei número 102/2023</w:t>
      </w:r>
      <w:r w:rsidDel="00000000" w:rsidR="00000000" w:rsidRPr="00000000">
        <w:rPr>
          <w:rFonts w:ascii="Calibri" w:cs="Calibri" w:eastAsia="Calibri" w:hAnsi="Calibri"/>
          <w:sz w:val="28"/>
          <w:szCs w:val="28"/>
          <w:rtl w:val="0"/>
        </w:rPr>
        <w:t xml:space="preserve">, de autoria do Vereador Professor Bittencourt (PDT), submetido à Votação, foi adiado para a Sessão de dezenove de setembro de dois mil e vinte e três, a requerimento do autor. </w:t>
      </w:r>
      <w:r w:rsidDel="00000000" w:rsidR="00000000" w:rsidRPr="00000000">
        <w:rPr>
          <w:rFonts w:ascii="Calibri" w:cs="Calibri" w:eastAsia="Calibri" w:hAnsi="Calibri"/>
          <w:i w:val="1"/>
          <w:sz w:val="28"/>
          <w:szCs w:val="28"/>
          <w:rtl w:val="0"/>
        </w:rPr>
        <w:t xml:space="preserve">Projeto de Lei número 118/2023</w:t>
      </w:r>
      <w:r w:rsidDel="00000000" w:rsidR="00000000" w:rsidRPr="00000000">
        <w:rPr>
          <w:rFonts w:ascii="Calibri" w:cs="Calibri" w:eastAsia="Calibri" w:hAnsi="Calibri"/>
          <w:sz w:val="28"/>
          <w:szCs w:val="28"/>
          <w:rtl w:val="0"/>
        </w:rPr>
        <w:t xml:space="preserve">, de autoria do Vereador Ricardo Marques (CIDADANIA), discutido por ele, com aparte das Vereadoras Emília Corrêa (PATRIOTA), Sheyla Galba (CIDADANIA) e Isac (PDT), submetido à Votação, foi aprovado em Primeira Discussão. </w:t>
      </w:r>
      <w:r w:rsidDel="00000000" w:rsidR="00000000" w:rsidRPr="00000000">
        <w:rPr>
          <w:rFonts w:ascii="Calibri" w:cs="Calibri" w:eastAsia="Calibri" w:hAnsi="Calibri"/>
          <w:i w:val="1"/>
          <w:sz w:val="28"/>
          <w:szCs w:val="28"/>
          <w:rtl w:val="0"/>
        </w:rPr>
        <w:t xml:space="preserve">Projeto de Lei número 148/2023</w:t>
      </w:r>
      <w:r w:rsidDel="00000000" w:rsidR="00000000" w:rsidRPr="00000000">
        <w:rPr>
          <w:rFonts w:ascii="Calibri" w:cs="Calibri" w:eastAsia="Calibri" w:hAnsi="Calibri"/>
          <w:sz w:val="28"/>
          <w:szCs w:val="28"/>
          <w:rtl w:val="0"/>
        </w:rPr>
        <w:t xml:space="preserve">, de autoria do Vereador Aldeilson Soares dos Santos (Binho, PMN), discutido pelo Vereador Elber Batalha Filho (PSB) e, submetido à Votação, aprovado em Primeira Discussão. </w:t>
      </w:r>
      <w:r w:rsidDel="00000000" w:rsidR="00000000" w:rsidRPr="00000000">
        <w:rPr>
          <w:rFonts w:ascii="Calibri" w:cs="Calibri" w:eastAsia="Calibri" w:hAnsi="Calibri"/>
          <w:i w:val="1"/>
          <w:sz w:val="28"/>
          <w:szCs w:val="28"/>
          <w:rtl w:val="0"/>
        </w:rPr>
        <w:t xml:space="preserve">Projeto de Lei número 191/2023</w:t>
      </w:r>
      <w:r w:rsidDel="00000000" w:rsidR="00000000" w:rsidRPr="00000000">
        <w:rPr>
          <w:rFonts w:ascii="Calibri" w:cs="Calibri" w:eastAsia="Calibri" w:hAnsi="Calibri"/>
          <w:sz w:val="28"/>
          <w:szCs w:val="28"/>
          <w:rtl w:val="0"/>
        </w:rPr>
        <w:t xml:space="preserve">, de autoria da Vereadora Emília Corrêa (PATRIOTA) foi adiado por uma semana, a requerimento da autora. </w:t>
      </w:r>
      <w:r w:rsidDel="00000000" w:rsidR="00000000" w:rsidRPr="00000000">
        <w:rPr>
          <w:rFonts w:ascii="Calibri" w:cs="Calibri" w:eastAsia="Calibri" w:hAnsi="Calibri"/>
          <w:i w:val="1"/>
          <w:sz w:val="28"/>
          <w:szCs w:val="28"/>
          <w:rtl w:val="0"/>
        </w:rPr>
        <w:t xml:space="preserve">Requerimento número 608/2023</w:t>
      </w:r>
      <w:r w:rsidDel="00000000" w:rsidR="00000000" w:rsidRPr="00000000">
        <w:rPr>
          <w:rFonts w:ascii="Calibri" w:cs="Calibri" w:eastAsia="Calibri" w:hAnsi="Calibri"/>
          <w:sz w:val="28"/>
          <w:szCs w:val="28"/>
          <w:rtl w:val="0"/>
        </w:rPr>
        <w:t xml:space="preserve">, de autoria do Vereador Josenito Vitale de Jesus (Nitinho, PSD), discutido pelos Vereadores Elber Batalha Filho (PSB), Ricardo Marques (CIDADANIA), com aparte do Vereador Elber Batalha Filho (PSB), Professora Sônia Meire (PSOL), Emília Corrêa (PATRIOTA), Vinícius Porto (PDT), e Isac (PDT), submetido à Votação, foi aprovado em Discussão Única. </w:t>
      </w:r>
      <w:r w:rsidDel="00000000" w:rsidR="00000000" w:rsidRPr="00000000">
        <w:rPr>
          <w:rFonts w:ascii="Calibri" w:cs="Calibri" w:eastAsia="Calibri" w:hAnsi="Calibri"/>
          <w:i w:val="1"/>
          <w:sz w:val="28"/>
          <w:szCs w:val="28"/>
          <w:rtl w:val="0"/>
        </w:rPr>
        <w:t xml:space="preserve">Requerimento número 615/2023</w:t>
      </w:r>
      <w:r w:rsidDel="00000000" w:rsidR="00000000" w:rsidRPr="00000000">
        <w:rPr>
          <w:rFonts w:ascii="Calibri" w:cs="Calibri" w:eastAsia="Calibri" w:hAnsi="Calibri"/>
          <w:sz w:val="28"/>
          <w:szCs w:val="28"/>
          <w:rtl w:val="0"/>
        </w:rPr>
        <w:t xml:space="preserve">, de autoria da Mesa Diretora, submetido à Votação, foi aprovado em Discussão Única. E, como nada mais houvesse a tratar, o Senhor Presidente convocou Sessão Extraordinária, Sessão Ordinária em quatorze de setembro de dois mil e vinte e três, na hora Regimental, e deu por encerrada a sessão. </w:t>
      </w:r>
      <w:r w:rsidDel="00000000" w:rsidR="00000000" w:rsidRPr="00000000">
        <w:rPr>
          <w:rtl w:val="0"/>
        </w:rPr>
      </w:r>
    </w:p>
    <w:p w:rsidR="00000000" w:rsidDel="00000000" w:rsidP="00000000" w:rsidRDefault="00000000" w:rsidRPr="00000000" w14:paraId="00000014">
      <w:pPr>
        <w:spacing w:after="200" w:line="276"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Palácio Graccho Cardoso, treze de setembro de dois mil e vinte e três.</w:t>
      </w:r>
    </w:p>
    <w:p w:rsidR="00000000" w:rsidDel="00000000" w:rsidP="00000000" w:rsidRDefault="00000000" w:rsidRPr="00000000" w14:paraId="00000015">
      <w:pPr>
        <w:spacing w:line="276" w:lineRule="auto"/>
        <w:jc w:val="both"/>
        <w:rPr>
          <w:rFonts w:ascii="Calibri" w:cs="Calibri" w:eastAsia="Calibri" w:hAnsi="Calibri"/>
          <w:sz w:val="28"/>
          <w:szCs w:val="28"/>
        </w:rPr>
      </w:pPr>
      <w:bookmarkStart w:colFirst="0" w:colLast="0" w:name="_heading=h.30j0zll" w:id="2"/>
      <w:bookmarkEnd w:id="2"/>
      <w:r w:rsidDel="00000000" w:rsidR="00000000" w:rsidRPr="00000000">
        <w:rPr>
          <w:rtl w:val="0"/>
        </w:rPr>
      </w:r>
    </w:p>
    <w:p w:rsidR="00000000" w:rsidDel="00000000" w:rsidP="00000000" w:rsidRDefault="00000000" w:rsidRPr="00000000" w14:paraId="00000016">
      <w:pPr>
        <w:spacing w:line="276" w:lineRule="auto"/>
        <w:rPr>
          <w:rFonts w:ascii="Calibri" w:cs="Calibri" w:eastAsia="Calibri" w:hAnsi="Calibri"/>
          <w:sz w:val="28"/>
          <w:szCs w:val="28"/>
        </w:rPr>
      </w:pPr>
      <w:r w:rsidDel="00000000" w:rsidR="00000000" w:rsidRPr="00000000">
        <w:rPr>
          <w:rtl w:val="0"/>
        </w:rPr>
      </w:r>
    </w:p>
    <w:tbl>
      <w:tblPr>
        <w:tblStyle w:val="Table1"/>
        <w:tblW w:w="8787.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929"/>
        <w:gridCol w:w="2929"/>
        <w:gridCol w:w="2929"/>
        <w:tblGridChange w:id="0">
          <w:tblGrid>
            <w:gridCol w:w="2929"/>
            <w:gridCol w:w="2929"/>
            <w:gridCol w:w="2929"/>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PRESIDENTE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1º SECRETÁRIO</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spacing w:line="276"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2º SECRETÁRIO</w:t>
            </w:r>
          </w:p>
        </w:tc>
      </w:tr>
    </w:tbl>
    <w:p w:rsidR="00000000" w:rsidDel="00000000" w:rsidP="00000000" w:rsidRDefault="00000000" w:rsidRPr="00000000" w14:paraId="0000001A">
      <w:pPr>
        <w:spacing w:line="276" w:lineRule="auto"/>
        <w:jc w:val="left"/>
        <w:rPr>
          <w:rFonts w:ascii="Calibri" w:cs="Calibri" w:eastAsia="Calibri" w:hAnsi="Calibri"/>
          <w:sz w:val="28"/>
          <w:szCs w:val="28"/>
        </w:rPr>
      </w:pPr>
      <w:r w:rsidDel="00000000" w:rsidR="00000000" w:rsidRPr="00000000">
        <w:rPr>
          <w:rtl w:val="0"/>
        </w:rPr>
      </w:r>
    </w:p>
    <w:sectPr>
      <w:headerReference r:id="rId7" w:type="default"/>
      <w:headerReference r:id="rId8" w:type="even"/>
      <w:footerReference r:id="rId9" w:type="default"/>
      <w:pgSz w:h="16840" w:w="11907" w:orient="portrait"/>
      <w:pgMar w:bottom="1418" w:top="1417" w:left="1701" w:right="1418" w:header="709" w:footer="92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tabs>
        <w:tab w:val="center" w:leader="none" w:pos="4419"/>
        <w:tab w:val="right" w:leader="none" w:pos="8838"/>
      </w:tabs>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tabs>
        <w:tab w:val="center" w:leader="none" w:pos="4419"/>
        <w:tab w:val="right" w:leader="none" w:pos="8838"/>
      </w:tabs>
      <w:jc w:val="center"/>
      <w:rPr>
        <w:b w:val="1"/>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tabs>
        <w:tab w:val="center" w:leader="none" w:pos="4419"/>
        <w:tab w:val="right" w:leader="none" w:pos="8838"/>
      </w:tabs>
      <w:ind w:right="360"/>
      <w:rPr>
        <w:color w:val="00000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tabs>
        <w:tab w:val="center" w:leader="none" w:pos="4419"/>
        <w:tab w:val="right" w:leader="none" w:pos="8838"/>
      </w:tabs>
      <w:ind w:right="360"/>
      <w:jc w:val="center"/>
      <w:rPr>
        <w:color w:val="000000"/>
        <w:sz w:val="20"/>
        <w:szCs w:val="20"/>
      </w:rPr>
    </w:pPr>
    <w:r w:rsidDel="00000000" w:rsidR="00000000" w:rsidRPr="00000000">
      <w:rPr>
        <w:rFonts w:ascii="Calibri" w:cs="Calibri" w:eastAsia="Calibri" w:hAnsi="Calibri"/>
        <w:sz w:val="22"/>
        <w:szCs w:val="22"/>
      </w:rPr>
      <w:drawing>
        <wp:inline distB="0" distT="0" distL="0" distR="0">
          <wp:extent cx="678335" cy="765549"/>
          <wp:effectExtent b="0" l="0" r="0" t="0"/>
          <wp:docPr descr="Câmara Municipal de Aracaju" id="18" name="image1.png"/>
          <a:graphic>
            <a:graphicData uri="http://schemas.openxmlformats.org/drawingml/2006/picture">
              <pic:pic>
                <pic:nvPicPr>
                  <pic:cNvPr descr="Câmara Municipal de Aracaju" id="0" name="image1.png"/>
                  <pic:cNvPicPr preferRelativeResize="0"/>
                </pic:nvPicPr>
                <pic:blipFill>
                  <a:blip r:embed="rId1"/>
                  <a:srcRect b="8447"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596900</wp:posOffset>
              </wp:positionV>
              <wp:extent cx="3162300" cy="419100"/>
              <wp:effectExtent b="0" l="0" r="0" t="0"/>
              <wp:wrapNone/>
              <wp:docPr id="17"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596900</wp:posOffset>
              </wp:positionV>
              <wp:extent cx="3162300" cy="419100"/>
              <wp:effectExtent b="0" l="0" r="0" t="0"/>
              <wp:wrapNone/>
              <wp:docPr id="17"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162300" cy="419100"/>
                      </a:xfrm>
                      <a:prstGeom prst="rect"/>
                      <a:ln/>
                    </pic:spPr>
                  </pic:pic>
                </a:graphicData>
              </a:graphic>
            </wp:anchor>
          </w:drawing>
        </mc:Fallback>
      </mc:AlternateContent>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tabs>
        <w:tab w:val="center" w:leader="none" w:pos="4419"/>
        <w:tab w:val="right" w:leader="none" w:pos="8838"/>
      </w:tabs>
      <w:jc w:val="center"/>
      <w:rPr>
        <w:b w:val="1"/>
        <w:color w:val="000000"/>
        <w:sz w:val="18"/>
        <w:szCs w:val="18"/>
      </w:rPr>
    </w:pPr>
    <w:r w:rsidDel="00000000" w:rsidR="00000000" w:rsidRPr="00000000">
      <w:rPr>
        <w:b w:val="1"/>
        <w:color w:val="000000"/>
        <w:sz w:val="18"/>
        <w:szCs w:val="18"/>
        <w:rtl w:val="0"/>
      </w:rPr>
      <w:t xml:space="preserve">ESTADO DE SERGIPE</w:t>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tabs>
        <w:tab w:val="center" w:leader="none" w:pos="4419"/>
        <w:tab w:val="right" w:leader="none" w:pos="8838"/>
      </w:tabs>
      <w:jc w:val="center"/>
      <w:rPr>
        <w:rFonts w:ascii="Arial" w:cs="Arial" w:eastAsia="Arial" w:hAnsi="Arial"/>
        <w:color w:val="000000"/>
        <w:sz w:val="18"/>
        <w:szCs w:val="18"/>
      </w:rPr>
    </w:pPr>
    <w:r w:rsidDel="00000000" w:rsidR="00000000" w:rsidRPr="00000000">
      <w:rPr>
        <w:b w:val="1"/>
        <w:color w:val="000000"/>
        <w:sz w:val="18"/>
        <w:szCs w:val="18"/>
        <w:rtl w:val="0"/>
      </w:rPr>
      <w:t xml:space="preserve">CÂMARA MUNICIPAL DE ARACAJU</w:t>
    </w:r>
    <w:r w:rsidDel="00000000" w:rsidR="00000000" w:rsidRPr="00000000">
      <w:rPr>
        <w:rtl w:val="0"/>
      </w:rPr>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tabs>
        <w:tab w:val="center" w:leader="none" w:pos="4419"/>
        <w:tab w:val="right" w:leader="none" w:pos="8838"/>
      </w:tabs>
      <w:ind w:right="360"/>
      <w:jc w:val="center"/>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1" w:default="1">
    <w:name w:val="Normal"/>
    <w:uiPriority w:val="0"/>
    <w:qFormat w:val="1"/>
    <w:rPr>
      <w:sz w:val="24"/>
      <w:szCs w:val="24"/>
      <w:lang w:val="pt-PT"/>
    </w:rPr>
  </w:style>
  <w:style w:type="paragraph" w:styleId="2">
    <w:name w:val="heading 1"/>
    <w:next w:val="1"/>
    <w:uiPriority w:val="0"/>
    <w:pPr>
      <w:keepNext w:val="1"/>
      <w:keepLines w:val="1"/>
      <w:spacing w:after="120" w:before="480"/>
      <w:outlineLvl w:val="0"/>
    </w:pPr>
    <w:rPr>
      <w:b w:val="1"/>
      <w:sz w:val="48"/>
      <w:szCs w:val="48"/>
      <w:lang w:val="pt-PT"/>
    </w:rPr>
  </w:style>
  <w:style w:type="paragraph" w:styleId="3">
    <w:name w:val="heading 2"/>
    <w:next w:val="1"/>
    <w:uiPriority w:val="0"/>
    <w:pPr>
      <w:keepNext w:val="1"/>
      <w:keepLines w:val="1"/>
      <w:spacing w:after="80" w:before="360"/>
      <w:outlineLvl w:val="1"/>
    </w:pPr>
    <w:rPr>
      <w:b w:val="1"/>
      <w:sz w:val="36"/>
      <w:szCs w:val="36"/>
      <w:lang w:val="pt-PT"/>
    </w:rPr>
  </w:style>
  <w:style w:type="paragraph" w:styleId="4">
    <w:name w:val="heading 3"/>
    <w:next w:val="1"/>
    <w:uiPriority w:val="0"/>
    <w:pPr>
      <w:keepNext w:val="1"/>
      <w:keepLines w:val="1"/>
      <w:spacing w:after="80" w:before="280"/>
      <w:outlineLvl w:val="2"/>
    </w:pPr>
    <w:rPr>
      <w:b w:val="1"/>
      <w:sz w:val="28"/>
      <w:szCs w:val="28"/>
      <w:lang w:val="pt-PT"/>
    </w:rPr>
  </w:style>
  <w:style w:type="paragraph" w:styleId="5">
    <w:name w:val="heading 4"/>
    <w:next w:val="1"/>
    <w:uiPriority w:val="0"/>
    <w:pPr>
      <w:keepNext w:val="1"/>
      <w:keepLines w:val="1"/>
      <w:spacing w:after="40" w:before="240"/>
      <w:outlineLvl w:val="3"/>
    </w:pPr>
    <w:rPr>
      <w:b w:val="1"/>
      <w:sz w:val="24"/>
      <w:szCs w:val="24"/>
      <w:lang w:val="pt-PT"/>
    </w:rPr>
  </w:style>
  <w:style w:type="paragraph" w:styleId="6">
    <w:name w:val="heading 5"/>
    <w:next w:val="1"/>
    <w:uiPriority w:val="0"/>
    <w:pPr>
      <w:keepNext w:val="1"/>
      <w:keepLines w:val="1"/>
      <w:spacing w:after="40" w:before="220"/>
      <w:outlineLvl w:val="4"/>
    </w:pPr>
    <w:rPr>
      <w:b w:val="1"/>
      <w:sz w:val="22"/>
      <w:szCs w:val="22"/>
      <w:lang w:val="pt-PT"/>
    </w:rPr>
  </w:style>
  <w:style w:type="paragraph" w:styleId="7">
    <w:name w:val="heading 6"/>
    <w:next w:val="1"/>
    <w:uiPriority w:val="0"/>
    <w:pPr>
      <w:keepNext w:val="1"/>
      <w:keepLines w:val="1"/>
      <w:spacing w:after="40" w:before="200"/>
      <w:outlineLvl w:val="5"/>
    </w:pPr>
    <w:rPr>
      <w:b w:val="1"/>
      <w:sz w:val="20"/>
      <w:szCs w:val="20"/>
      <w:lang w:val="pt-PT"/>
    </w:rPr>
  </w:style>
  <w:style w:type="character" w:styleId="8" w:default="1">
    <w:name w:val="Default Paragraph Font"/>
    <w:uiPriority w:val="1"/>
    <w:semiHidden w:val="1"/>
    <w:unhideWhenUsed w:val="1"/>
  </w:style>
  <w:style w:type="table" w:styleId="9" w:default="1">
    <w:name w:val="Normal Table"/>
    <w:uiPriority w:val="99"/>
    <w:semiHidden w:val="1"/>
    <w:unhideWhenUsed w:val="1"/>
    <w:tblPr>
      <w:tblCellMar>
        <w:top w:w="0.0" w:type="dxa"/>
        <w:left w:w="108.0" w:type="dxa"/>
        <w:bottom w:w="0.0" w:type="dxa"/>
        <w:right w:w="108.0" w:type="dxa"/>
      </w:tblCellMar>
    </w:tblPr>
  </w:style>
  <w:style w:type="character" w:styleId="10">
    <w:name w:val="Strong"/>
    <w:uiPriority w:val="22"/>
    <w:qFormat w:val="1"/>
    <w:rPr>
      <w:b w:val="1"/>
      <w:bCs w:val="1"/>
    </w:rPr>
  </w:style>
  <w:style w:type="character" w:styleId="11">
    <w:name w:val="Emphasis"/>
    <w:uiPriority w:val="20"/>
    <w:qFormat w:val="1"/>
    <w:rPr>
      <w:i w:val="1"/>
      <w:iCs w:val="1"/>
    </w:rPr>
  </w:style>
  <w:style w:type="character" w:styleId="12">
    <w:name w:val="Hyperlink"/>
    <w:uiPriority w:val="99"/>
    <w:unhideWhenUsed w:val="1"/>
    <w:rPr>
      <w:color w:val="0000ff"/>
      <w:u w:val="single"/>
    </w:rPr>
  </w:style>
  <w:style w:type="character" w:styleId="13">
    <w:name w:val="page number"/>
    <w:basedOn w:val="8"/>
    <w:uiPriority w:val="0"/>
  </w:style>
  <w:style w:type="paragraph" w:styleId="14">
    <w:name w:val="Body Text"/>
    <w:basedOn w:val="1"/>
    <w:uiPriority w:val="0"/>
    <w:pPr>
      <w:jc w:val="both"/>
    </w:pPr>
  </w:style>
  <w:style w:type="paragraph" w:styleId="15">
    <w:name w:val="Title"/>
    <w:next w:val="1"/>
    <w:uiPriority w:val="0"/>
    <w:pPr>
      <w:keepNext w:val="1"/>
      <w:keepLines w:val="1"/>
      <w:spacing w:after="120" w:before="480"/>
    </w:pPr>
    <w:rPr>
      <w:b w:val="1"/>
      <w:sz w:val="72"/>
      <w:szCs w:val="72"/>
      <w:lang w:val="pt-PT"/>
    </w:rPr>
  </w:style>
  <w:style w:type="paragraph" w:styleId="16">
    <w:name w:val="Normal (Web)"/>
    <w:basedOn w:val="1"/>
    <w:uiPriority w:val="99"/>
    <w:unhideWhenUsed w:val="1"/>
    <w:pPr>
      <w:spacing w:after="100" w:afterAutospacing="1" w:before="100" w:beforeAutospacing="1"/>
    </w:pPr>
  </w:style>
  <w:style w:type="paragraph" w:styleId="17">
    <w:name w:val="Body Text 2"/>
    <w:basedOn w:val="1"/>
    <w:uiPriority w:val="0"/>
    <w:pPr>
      <w:spacing w:after="120" w:line="480" w:lineRule="auto"/>
    </w:pPr>
  </w:style>
  <w:style w:type="paragraph" w:styleId="18">
    <w:name w:val="header"/>
    <w:basedOn w:val="1"/>
    <w:uiPriority w:val="0"/>
    <w:pPr>
      <w:tabs>
        <w:tab w:val="center" w:pos="4419"/>
        <w:tab w:val="right" w:pos="8838"/>
      </w:tabs>
    </w:pPr>
    <w:rPr>
      <w:sz w:val="20"/>
      <w:szCs w:val="20"/>
      <w:lang w:eastAsia="zh-CN"/>
    </w:rPr>
  </w:style>
  <w:style w:type="paragraph" w:styleId="19">
    <w:name w:val="footer"/>
    <w:basedOn w:val="1"/>
    <w:link w:val="24"/>
    <w:uiPriority w:val="99"/>
    <w:pPr>
      <w:tabs>
        <w:tab w:val="center" w:pos="4419"/>
        <w:tab w:val="right" w:pos="8838"/>
      </w:tabs>
    </w:pPr>
    <w:rPr>
      <w:sz w:val="20"/>
      <w:szCs w:val="20"/>
      <w:lang w:eastAsia="zh-CN" w:val="zh-CN"/>
    </w:rPr>
  </w:style>
  <w:style w:type="paragraph" w:styleId="20">
    <w:name w:val="Balloon Text"/>
    <w:basedOn w:val="1"/>
    <w:link w:val="25"/>
    <w:uiPriority w:val="0"/>
    <w:rPr>
      <w:rFonts w:ascii="Tahoma" w:hAnsi="Tahoma"/>
      <w:sz w:val="16"/>
      <w:szCs w:val="16"/>
      <w:lang w:eastAsia="zh-CN" w:val="zh-CN"/>
    </w:rPr>
  </w:style>
  <w:style w:type="paragraph" w:styleId="21">
    <w:name w:val="Subtitle"/>
    <w:basedOn w:val="1"/>
    <w:next w:val="1"/>
    <w:uiPriority w:val="0"/>
    <w:pPr>
      <w:keepNext w:val="1"/>
      <w:keepLines w:val="1"/>
      <w:spacing w:after="80" w:before="360"/>
    </w:pPr>
    <w:rPr>
      <w:rFonts w:ascii="Georgia" w:cs="Georgia" w:eastAsia="Georgia" w:hAnsi="Georgia"/>
      <w:i w:val="1"/>
      <w:color w:val="666666"/>
      <w:sz w:val="48"/>
      <w:szCs w:val="48"/>
    </w:rPr>
  </w:style>
  <w:style w:type="paragraph" w:styleId="22">
    <w:name w:val="List Bullet"/>
    <w:basedOn w:val="1"/>
    <w:uiPriority w:val="0"/>
    <w:pPr>
      <w:tabs>
        <w:tab w:val="left" w:pos="720"/>
      </w:tabs>
      <w:ind w:left="720" w:hanging="720"/>
      <w:contextualSpacing w:val="1"/>
    </w:pPr>
  </w:style>
  <w:style w:type="table" w:styleId="23" w:customStyle="1">
    <w:name w:val="Table Normal"/>
    <w:uiPriority w:val="0"/>
    <w:tblPr>
      <w:tblCellMar>
        <w:top w:w="0.0" w:type="dxa"/>
        <w:left w:w="0.0" w:type="dxa"/>
        <w:bottom w:w="0.0" w:type="dxa"/>
        <w:right w:w="0.0" w:type="dxa"/>
      </w:tblCellMar>
    </w:tblPr>
  </w:style>
  <w:style w:type="character" w:styleId="24" w:customStyle="1">
    <w:name w:val="Rodapé Char"/>
    <w:link w:val="19"/>
    <w:uiPriority w:val="99"/>
    <w:rPr>
      <w:lang w:eastAsia="zh-CN"/>
    </w:rPr>
  </w:style>
  <w:style w:type="character" w:styleId="25" w:customStyle="1">
    <w:name w:val="Texto de balão Char"/>
    <w:link w:val="20"/>
    <w:uiPriority w:val="0"/>
    <w:rPr>
      <w:rFonts w:ascii="Tahoma" w:cs="Tahoma" w:hAnsi="Tahoma"/>
      <w:sz w:val="16"/>
      <w:szCs w:val="16"/>
    </w:rPr>
  </w:style>
  <w:style w:type="character" w:styleId="26" w:customStyle="1">
    <w:name w:val="modifydate"/>
    <w:basedOn w:val="8"/>
    <w:uiPriority w:val="0"/>
  </w:style>
  <w:style w:type="table" w:styleId="27" w:customStyle="1">
    <w:name w:val="_Style 65"/>
    <w:basedOn w:val="23"/>
    <w:uiPriority w:val="0"/>
    <w:tblPr>
      <w:tblCellMar>
        <w:top w:w="100.0" w:type="dxa"/>
        <w:left w:w="100.0" w:type="dxa"/>
        <w:bottom w:w="100.0" w:type="dxa"/>
        <w:right w:w="100.0" w:type="dxa"/>
      </w:tblCellMar>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table" w:styleId="28" w:customStyle="1">
    <w:name w:val="_Style 67"/>
    <w:uiPriority w:val="0"/>
    <w:tblPr>
      <w:tblCellMar>
        <w:top w:w="100.0" w:type="dxa"/>
        <w:left w:w="100.0" w:type="dxa"/>
        <w:bottom w:w="100.0" w:type="dxa"/>
        <w:right w:w="100.0" w:type="dxa"/>
      </w:tblCellMar>
    </w:tblPr>
  </w:style>
  <w:style w:type="table" w:styleId="29" w:customStyle="1">
    <w:name w:val="_Style 69"/>
    <w:uiPriority w:val="0"/>
    <w:qFormat w:val="1"/>
    <w:tblPr>
      <w:tblCellMar>
        <w:top w:w="100.0" w:type="dxa"/>
        <w:left w:w="100.0" w:type="dxa"/>
        <w:bottom w:w="100.0" w:type="dxa"/>
        <w:right w:w="100.0" w:type="dxa"/>
      </w:tblCellMar>
    </w:tblPr>
  </w:style>
  <w:style w:type="table" w:styleId="30" w:customStyle="1">
    <w:name w:val="_Style 71"/>
    <w:uiPriority w:val="0"/>
    <w:qFormat w:val="1"/>
    <w:tblPr>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zXsiL2fb6iEYwvclceizW3nZbQ==">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y fmtid="{D5CDD505-2E9C-101B-9397-08002B2CF9AE}" pid="3" name="KSOProductBuildVer">
    <vt:lpwstr>1046-12.2.0.13208</vt:lpwstr>
  </property>
  <property fmtid="{D5CDD505-2E9C-101B-9397-08002B2CF9AE}" pid="4" name="ICV">
    <vt:lpwstr>D45A7F9D5A25482ABB5220AF7AEC129E_12</vt:lpwstr>
  </property>
</Properties>
</file>